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C574" w14:textId="55E6E384" w:rsidR="00897543" w:rsidRPr="00324825" w:rsidRDefault="00962EB6" w:rsidP="005D0210">
      <w:pPr>
        <w:pStyle w:val="Heading1"/>
        <w:spacing w:line="276" w:lineRule="auto"/>
        <w:rPr>
          <w:rFonts w:ascii="Arial" w:hAnsi="Arial" w:cs="Arial"/>
          <w:b/>
          <w:bCs/>
          <w:color w:val="auto"/>
        </w:rPr>
      </w:pPr>
      <w:r>
        <w:rPr>
          <w:rFonts w:ascii="Arial" w:hAnsi="Arial" w:cs="Arial"/>
          <w:b/>
          <w:bCs/>
          <w:color w:val="auto"/>
        </w:rPr>
        <w:t>Long-Term Conditions</w:t>
      </w:r>
      <w:r w:rsidR="002314D2" w:rsidRPr="00324825">
        <w:rPr>
          <w:rFonts w:ascii="Arial" w:hAnsi="Arial" w:cs="Arial"/>
          <w:b/>
          <w:bCs/>
          <w:color w:val="auto"/>
        </w:rPr>
        <w:t xml:space="preserve"> Public</w:t>
      </w:r>
      <w:r>
        <w:rPr>
          <w:rFonts w:ascii="Arial" w:hAnsi="Arial" w:cs="Arial"/>
          <w:b/>
          <w:bCs/>
          <w:color w:val="auto"/>
        </w:rPr>
        <w:t xml:space="preserve"> Involvement</w:t>
      </w:r>
      <w:r w:rsidR="002314D2" w:rsidRPr="00324825">
        <w:rPr>
          <w:rFonts w:ascii="Arial" w:hAnsi="Arial" w:cs="Arial"/>
          <w:b/>
          <w:bCs/>
          <w:color w:val="auto"/>
        </w:rPr>
        <w:t xml:space="preserve"> Workshop</w:t>
      </w:r>
    </w:p>
    <w:p w14:paraId="4B2AFD06" w14:textId="7E9CC625" w:rsidR="00962EB6" w:rsidRDefault="00962EB6" w:rsidP="005D0210">
      <w:pPr>
        <w:spacing w:after="0" w:line="276" w:lineRule="auto"/>
        <w:rPr>
          <w:rFonts w:ascii="Arial" w:hAnsi="Arial" w:cs="Arial"/>
          <w:sz w:val="28"/>
          <w:szCs w:val="28"/>
        </w:rPr>
      </w:pPr>
      <w:r>
        <w:rPr>
          <w:rFonts w:ascii="Arial" w:hAnsi="Arial" w:cs="Arial"/>
          <w:b/>
          <w:bCs/>
          <w:sz w:val="28"/>
          <w:szCs w:val="28"/>
        </w:rPr>
        <w:t xml:space="preserve">Wednesday 1 February </w:t>
      </w:r>
      <w:r w:rsidR="00EE0A45">
        <w:rPr>
          <w:rFonts w:ascii="Arial" w:hAnsi="Arial" w:cs="Arial"/>
          <w:b/>
          <w:bCs/>
          <w:sz w:val="28"/>
          <w:szCs w:val="28"/>
        </w:rPr>
        <w:t>202</w:t>
      </w:r>
      <w:r>
        <w:rPr>
          <w:rFonts w:ascii="Arial" w:hAnsi="Arial" w:cs="Arial"/>
          <w:b/>
          <w:bCs/>
          <w:sz w:val="28"/>
          <w:szCs w:val="28"/>
        </w:rPr>
        <w:t xml:space="preserve">3, </w:t>
      </w:r>
      <w:r w:rsidRPr="00962EB6">
        <w:rPr>
          <w:rFonts w:ascii="Arial" w:hAnsi="Arial" w:cs="Arial"/>
          <w:b/>
          <w:bCs/>
          <w:sz w:val="28"/>
          <w:szCs w:val="28"/>
        </w:rPr>
        <w:t>9am – 11am</w:t>
      </w:r>
    </w:p>
    <w:p w14:paraId="0BA22938" w14:textId="6B2AAE45" w:rsidR="002314D2" w:rsidRPr="0089019C" w:rsidRDefault="00962EB6" w:rsidP="005D0210">
      <w:pPr>
        <w:spacing w:after="0" w:line="276" w:lineRule="auto"/>
        <w:rPr>
          <w:rFonts w:ascii="Arial" w:hAnsi="Arial" w:cs="Arial"/>
          <w:b/>
          <w:bCs/>
          <w:sz w:val="28"/>
          <w:szCs w:val="28"/>
        </w:rPr>
      </w:pPr>
      <w:r>
        <w:rPr>
          <w:rFonts w:ascii="Arial" w:hAnsi="Arial" w:cs="Arial"/>
          <w:sz w:val="28"/>
          <w:szCs w:val="28"/>
        </w:rPr>
        <w:t xml:space="preserve">Held on </w:t>
      </w:r>
      <w:r w:rsidR="00324825">
        <w:rPr>
          <w:rFonts w:ascii="Arial" w:hAnsi="Arial" w:cs="Arial"/>
          <w:sz w:val="28"/>
          <w:szCs w:val="28"/>
        </w:rPr>
        <w:t>Microsoft</w:t>
      </w:r>
      <w:r w:rsidR="00681279" w:rsidRPr="00681279">
        <w:rPr>
          <w:rFonts w:ascii="Arial" w:hAnsi="Arial" w:cs="Arial"/>
          <w:sz w:val="28"/>
          <w:szCs w:val="28"/>
        </w:rPr>
        <w:t xml:space="preserve"> </w:t>
      </w:r>
      <w:r w:rsidR="00681279">
        <w:rPr>
          <w:rFonts w:ascii="Arial" w:hAnsi="Arial" w:cs="Arial"/>
          <w:sz w:val="28"/>
          <w:szCs w:val="28"/>
        </w:rPr>
        <w:t>Teams</w:t>
      </w:r>
      <w:r w:rsidR="00324825">
        <w:rPr>
          <w:rFonts w:ascii="Arial" w:hAnsi="Arial" w:cs="Arial"/>
          <w:sz w:val="28"/>
          <w:szCs w:val="28"/>
        </w:rPr>
        <w:t xml:space="preserve"> (online)</w:t>
      </w:r>
    </w:p>
    <w:p w14:paraId="3487C5F9" w14:textId="57C2AFFB" w:rsidR="00681279" w:rsidRPr="00B700ED" w:rsidRDefault="00681279" w:rsidP="005D0210">
      <w:pPr>
        <w:spacing w:after="0" w:line="276" w:lineRule="auto"/>
        <w:rPr>
          <w:rFonts w:ascii="Arial" w:hAnsi="Arial" w:cs="Arial"/>
          <w:sz w:val="24"/>
          <w:szCs w:val="24"/>
        </w:rPr>
      </w:pPr>
    </w:p>
    <w:p w14:paraId="32D8A794" w14:textId="741EE6F8" w:rsidR="00327903" w:rsidRPr="007D74AF" w:rsidRDefault="00B700ED" w:rsidP="005D0210">
      <w:pPr>
        <w:spacing w:after="0" w:line="276" w:lineRule="auto"/>
        <w:rPr>
          <w:rFonts w:ascii="Arial" w:hAnsi="Arial" w:cs="Arial"/>
          <w:color w:val="FF0000"/>
          <w:sz w:val="24"/>
          <w:szCs w:val="24"/>
        </w:rPr>
      </w:pPr>
      <w:r w:rsidRPr="00B700ED">
        <w:rPr>
          <w:rFonts w:ascii="Arial" w:hAnsi="Arial" w:cs="Arial"/>
          <w:sz w:val="24"/>
          <w:szCs w:val="24"/>
        </w:rPr>
        <w:t>On</w:t>
      </w:r>
      <w:r>
        <w:rPr>
          <w:rFonts w:ascii="Arial" w:hAnsi="Arial" w:cs="Arial"/>
          <w:sz w:val="24"/>
          <w:szCs w:val="24"/>
        </w:rPr>
        <w:t xml:space="preserve"> </w:t>
      </w:r>
      <w:r w:rsidR="00962EB6">
        <w:rPr>
          <w:rFonts w:ascii="Arial" w:hAnsi="Arial" w:cs="Arial"/>
          <w:sz w:val="24"/>
          <w:szCs w:val="24"/>
        </w:rPr>
        <w:t>Wednesday 1 February 2</w:t>
      </w:r>
      <w:r w:rsidR="0089019C">
        <w:rPr>
          <w:rFonts w:ascii="Arial" w:hAnsi="Arial" w:cs="Arial"/>
          <w:sz w:val="24"/>
          <w:szCs w:val="24"/>
        </w:rPr>
        <w:t>02</w:t>
      </w:r>
      <w:r w:rsidR="00962EB6">
        <w:rPr>
          <w:rFonts w:ascii="Arial" w:hAnsi="Arial" w:cs="Arial"/>
          <w:sz w:val="24"/>
          <w:szCs w:val="24"/>
        </w:rPr>
        <w:t>3</w:t>
      </w:r>
      <w:r w:rsidR="0089019C">
        <w:rPr>
          <w:rFonts w:ascii="Arial" w:hAnsi="Arial" w:cs="Arial"/>
          <w:sz w:val="24"/>
          <w:szCs w:val="24"/>
        </w:rPr>
        <w:t xml:space="preserve"> the </w:t>
      </w:r>
      <w:hyperlink r:id="rId8" w:history="1">
        <w:r w:rsidR="0089019C" w:rsidRPr="0089019C">
          <w:rPr>
            <w:rStyle w:val="Hyperlink"/>
            <w:rFonts w:ascii="Arial" w:hAnsi="Arial" w:cs="Arial"/>
            <w:sz w:val="24"/>
            <w:szCs w:val="24"/>
          </w:rPr>
          <w:t>Leeds Health and Care Partnership</w:t>
        </w:r>
      </w:hyperlink>
      <w:r>
        <w:rPr>
          <w:rFonts w:ascii="Arial" w:hAnsi="Arial" w:cs="Arial"/>
          <w:sz w:val="24"/>
          <w:szCs w:val="24"/>
        </w:rPr>
        <w:t xml:space="preserve"> held a public workshop</w:t>
      </w:r>
      <w:r w:rsidR="00C9420F">
        <w:rPr>
          <w:rFonts w:ascii="Arial" w:hAnsi="Arial" w:cs="Arial"/>
          <w:sz w:val="24"/>
          <w:szCs w:val="24"/>
        </w:rPr>
        <w:t xml:space="preserve"> </w:t>
      </w:r>
      <w:r w:rsidR="00962EB6">
        <w:rPr>
          <w:rFonts w:ascii="Arial" w:hAnsi="Arial" w:cs="Arial"/>
          <w:sz w:val="24"/>
          <w:szCs w:val="24"/>
        </w:rPr>
        <w:t xml:space="preserve">to </w:t>
      </w:r>
      <w:r w:rsidR="00632952">
        <w:rPr>
          <w:rFonts w:ascii="Arial" w:hAnsi="Arial" w:cs="Arial"/>
          <w:sz w:val="24"/>
          <w:szCs w:val="24"/>
        </w:rPr>
        <w:t xml:space="preserve">discuss </w:t>
      </w:r>
      <w:r w:rsidR="00962EB6">
        <w:rPr>
          <w:rFonts w:ascii="Arial" w:hAnsi="Arial" w:cs="Arial"/>
          <w:sz w:val="24"/>
          <w:szCs w:val="24"/>
        </w:rPr>
        <w:t>Long-Term Condition (LTC)</w:t>
      </w:r>
      <w:r w:rsidR="00327903">
        <w:rPr>
          <w:rFonts w:ascii="Arial" w:hAnsi="Arial" w:cs="Arial"/>
          <w:sz w:val="24"/>
          <w:szCs w:val="24"/>
        </w:rPr>
        <w:t xml:space="preserve"> care in Leeds. The aim of the workshop was to ‘d</w:t>
      </w:r>
      <w:r w:rsidR="00327903" w:rsidRPr="00327903">
        <w:rPr>
          <w:rFonts w:ascii="Arial" w:hAnsi="Arial" w:cs="Arial"/>
          <w:sz w:val="24"/>
          <w:szCs w:val="24"/>
        </w:rPr>
        <w:t>evelop our approach to public involvement in the population board</w:t>
      </w:r>
      <w:r w:rsidR="00986CDD">
        <w:rPr>
          <w:rFonts w:ascii="Arial" w:hAnsi="Arial" w:cs="Arial"/>
          <w:sz w:val="24"/>
          <w:szCs w:val="24"/>
        </w:rPr>
        <w:t>.’</w:t>
      </w:r>
      <w:r w:rsidR="007D74AF">
        <w:rPr>
          <w:rFonts w:ascii="Arial" w:hAnsi="Arial" w:cs="Arial"/>
          <w:sz w:val="24"/>
          <w:szCs w:val="24"/>
        </w:rPr>
        <w:t xml:space="preserve"> The </w:t>
      </w:r>
      <w:r w:rsidR="00D15938">
        <w:rPr>
          <w:rFonts w:ascii="Arial" w:hAnsi="Arial" w:cs="Arial"/>
          <w:sz w:val="24"/>
          <w:szCs w:val="24"/>
        </w:rPr>
        <w:t xml:space="preserve">slide </w:t>
      </w:r>
      <w:r w:rsidR="007D74AF">
        <w:rPr>
          <w:rFonts w:ascii="Arial" w:hAnsi="Arial" w:cs="Arial"/>
          <w:sz w:val="24"/>
          <w:szCs w:val="24"/>
        </w:rPr>
        <w:t xml:space="preserve">presentation is available on our website here: </w:t>
      </w:r>
      <w:hyperlink r:id="rId9" w:history="1">
        <w:r w:rsidR="00962EB6" w:rsidRPr="006C7765">
          <w:rPr>
            <w:rStyle w:val="Hyperlink"/>
            <w:rFonts w:ascii="Arial" w:hAnsi="Arial" w:cs="Arial"/>
            <w:sz w:val="24"/>
            <w:szCs w:val="24"/>
          </w:rPr>
          <w:t>https://www.healthandcareleeds.org/have-your-say/shape-the-future/populations/long-term-conditions/</w:t>
        </w:r>
      </w:hyperlink>
      <w:r w:rsidR="00962EB6">
        <w:rPr>
          <w:rFonts w:ascii="Arial" w:hAnsi="Arial" w:cs="Arial"/>
          <w:sz w:val="24"/>
          <w:szCs w:val="24"/>
        </w:rPr>
        <w:t xml:space="preserve"> </w:t>
      </w:r>
    </w:p>
    <w:p w14:paraId="085DD1D9" w14:textId="124829F5" w:rsidR="00396408" w:rsidRDefault="00396408" w:rsidP="005D0210">
      <w:pPr>
        <w:spacing w:after="0" w:line="276" w:lineRule="auto"/>
        <w:rPr>
          <w:rFonts w:ascii="Arial" w:hAnsi="Arial" w:cs="Arial"/>
          <w:sz w:val="24"/>
          <w:szCs w:val="24"/>
        </w:rPr>
      </w:pPr>
    </w:p>
    <w:p w14:paraId="757E515A" w14:textId="78680AE2" w:rsidR="00396408" w:rsidRDefault="00396408" w:rsidP="005D0210">
      <w:pPr>
        <w:spacing w:after="0" w:line="276" w:lineRule="auto"/>
        <w:rPr>
          <w:rFonts w:ascii="Arial" w:hAnsi="Arial" w:cs="Arial"/>
          <w:sz w:val="24"/>
          <w:szCs w:val="24"/>
        </w:rPr>
      </w:pPr>
      <w:r>
        <w:rPr>
          <w:rFonts w:ascii="Arial" w:hAnsi="Arial" w:cs="Arial"/>
          <w:sz w:val="24"/>
          <w:szCs w:val="24"/>
        </w:rPr>
        <w:t>The objectives of the session were to:</w:t>
      </w:r>
    </w:p>
    <w:p w14:paraId="32B04C06" w14:textId="77777777" w:rsidR="00396408" w:rsidRPr="00396408" w:rsidRDefault="00396408" w:rsidP="005D0210">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Introduce population health and the board</w:t>
      </w:r>
    </w:p>
    <w:p w14:paraId="306147B7" w14:textId="77777777" w:rsidR="00396408" w:rsidRPr="00396408" w:rsidRDefault="00396408" w:rsidP="005D0210">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Review and agree the findings of the insight report</w:t>
      </w:r>
    </w:p>
    <w:p w14:paraId="56EFC165" w14:textId="77777777" w:rsidR="00827EDD" w:rsidRPr="00396408" w:rsidRDefault="00827EDD" w:rsidP="005D0210">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Begin planning involvement on the gaps in our knowledge</w:t>
      </w:r>
    </w:p>
    <w:p w14:paraId="1F09008A" w14:textId="77777777" w:rsidR="00396408" w:rsidRPr="00396408" w:rsidRDefault="00396408" w:rsidP="005D0210">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Review and agree the draft outcomes for the board</w:t>
      </w:r>
    </w:p>
    <w:p w14:paraId="07034D63" w14:textId="6E4E08BF" w:rsidR="00396408" w:rsidRPr="00396408" w:rsidRDefault="00396408" w:rsidP="005D0210">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Agree how we represent people at the board and provide public assurance</w:t>
      </w:r>
    </w:p>
    <w:p w14:paraId="62E617CF" w14:textId="4A76742A" w:rsidR="00681279" w:rsidRDefault="00681279" w:rsidP="005D0210">
      <w:pPr>
        <w:spacing w:after="0" w:line="276" w:lineRule="auto"/>
        <w:rPr>
          <w:rFonts w:ascii="Arial" w:hAnsi="Arial" w:cs="Arial"/>
          <w:sz w:val="24"/>
          <w:szCs w:val="24"/>
        </w:rPr>
      </w:pPr>
    </w:p>
    <w:p w14:paraId="3D535709" w14:textId="0A3302F1" w:rsidR="00396408" w:rsidRDefault="00396408" w:rsidP="005D0210">
      <w:pPr>
        <w:spacing w:after="0" w:line="276" w:lineRule="auto"/>
        <w:rPr>
          <w:rFonts w:ascii="Arial" w:hAnsi="Arial" w:cs="Arial"/>
          <w:sz w:val="24"/>
          <w:szCs w:val="24"/>
        </w:rPr>
      </w:pPr>
      <w:r>
        <w:rPr>
          <w:rFonts w:ascii="Arial" w:hAnsi="Arial" w:cs="Arial"/>
          <w:sz w:val="24"/>
          <w:szCs w:val="24"/>
        </w:rPr>
        <w:t>The outcomes of the session were</w:t>
      </w:r>
    </w:p>
    <w:p w14:paraId="2E26AE1F" w14:textId="77777777" w:rsidR="00D40546" w:rsidRP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Understand the role of the board</w:t>
      </w:r>
    </w:p>
    <w:p w14:paraId="1CF2B9F9" w14:textId="77777777" w:rsidR="00D40546" w:rsidRP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Discuss the findings of the draft insight report</w:t>
      </w:r>
    </w:p>
    <w:p w14:paraId="26D54FB6" w14:textId="77777777" w:rsidR="00D40546" w:rsidRP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Influence the draft insight report</w:t>
      </w:r>
    </w:p>
    <w:p w14:paraId="605FD32E" w14:textId="77777777" w:rsidR="00D40546" w:rsidRP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Discuss gaps in our knowledge</w:t>
      </w:r>
    </w:p>
    <w:p w14:paraId="57357249" w14:textId="77777777" w:rsidR="00D40546" w:rsidRP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Suggest other gaps</w:t>
      </w:r>
    </w:p>
    <w:p w14:paraId="386E4DE9" w14:textId="6180ACB1" w:rsidR="00D40546" w:rsidRP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 xml:space="preserve">Discuss the draft outcomes for </w:t>
      </w:r>
      <w:r w:rsidR="00962EB6">
        <w:rPr>
          <w:rFonts w:ascii="Arial" w:hAnsi="Arial" w:cs="Arial"/>
          <w:sz w:val="24"/>
          <w:szCs w:val="24"/>
        </w:rPr>
        <w:t>long-term conditions</w:t>
      </w:r>
    </w:p>
    <w:p w14:paraId="7AAFB2FE" w14:textId="77777777" w:rsidR="00D40546" w:rsidRP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Explore ways we can provide assurance that people's voices are heard at the board</w:t>
      </w:r>
    </w:p>
    <w:p w14:paraId="62048807" w14:textId="6908F181" w:rsid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Influence our approach to public representation and assurance on the board</w:t>
      </w:r>
    </w:p>
    <w:p w14:paraId="1725CD63" w14:textId="53817709" w:rsidR="00D40546" w:rsidRDefault="00D40546" w:rsidP="005D0210">
      <w:pPr>
        <w:spacing w:after="0" w:line="276" w:lineRule="auto"/>
        <w:rPr>
          <w:rFonts w:ascii="Arial" w:hAnsi="Arial" w:cs="Arial"/>
          <w:sz w:val="24"/>
          <w:szCs w:val="24"/>
        </w:rPr>
      </w:pPr>
    </w:p>
    <w:p w14:paraId="28C08557" w14:textId="0155B2F8" w:rsidR="00D40546" w:rsidRDefault="009F3E5A" w:rsidP="005D0210">
      <w:pPr>
        <w:spacing w:after="0" w:line="276" w:lineRule="auto"/>
        <w:rPr>
          <w:rFonts w:ascii="Arial" w:hAnsi="Arial" w:cs="Arial"/>
          <w:sz w:val="24"/>
          <w:szCs w:val="24"/>
        </w:rPr>
      </w:pPr>
      <w:r>
        <w:rPr>
          <w:rFonts w:ascii="Arial" w:hAnsi="Arial" w:cs="Arial"/>
          <w:sz w:val="24"/>
          <w:szCs w:val="24"/>
        </w:rPr>
        <w:t>The agenda for the session was:</w:t>
      </w:r>
    </w:p>
    <w:p w14:paraId="2A900143" w14:textId="77777777" w:rsidR="009F3E5A" w:rsidRPr="009F3E5A" w:rsidRDefault="009F3E5A" w:rsidP="005D0210">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Population Health - What are population health boards and what is their role?</w:t>
      </w:r>
    </w:p>
    <w:p w14:paraId="718D39FC" w14:textId="68A386CC" w:rsidR="009F3E5A" w:rsidRPr="009F3E5A" w:rsidRDefault="009F3E5A" w:rsidP="005D0210">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 xml:space="preserve">Experience of </w:t>
      </w:r>
      <w:r w:rsidR="00962EB6">
        <w:rPr>
          <w:rFonts w:ascii="Arial" w:hAnsi="Arial" w:cs="Arial"/>
          <w:sz w:val="24"/>
          <w:szCs w:val="24"/>
        </w:rPr>
        <w:t>long-term condition</w:t>
      </w:r>
      <w:r w:rsidRPr="009F3E5A">
        <w:rPr>
          <w:rFonts w:ascii="Arial" w:hAnsi="Arial" w:cs="Arial"/>
          <w:sz w:val="24"/>
          <w:szCs w:val="24"/>
        </w:rPr>
        <w:t xml:space="preserve"> care - What do we know about the experiences of people </w:t>
      </w:r>
      <w:r w:rsidR="00962EB6">
        <w:rPr>
          <w:rFonts w:ascii="Arial" w:hAnsi="Arial" w:cs="Arial"/>
          <w:sz w:val="24"/>
          <w:szCs w:val="24"/>
        </w:rPr>
        <w:t>with long-term conditions</w:t>
      </w:r>
      <w:r w:rsidRPr="009F3E5A">
        <w:rPr>
          <w:rFonts w:ascii="Arial" w:hAnsi="Arial" w:cs="Arial"/>
          <w:sz w:val="24"/>
          <w:szCs w:val="24"/>
        </w:rPr>
        <w:t xml:space="preserve"> and their family? (</w:t>
      </w:r>
      <w:r w:rsidR="00324825" w:rsidRPr="009F3E5A">
        <w:rPr>
          <w:rFonts w:ascii="Arial" w:hAnsi="Arial" w:cs="Arial"/>
          <w:sz w:val="24"/>
          <w:szCs w:val="24"/>
        </w:rPr>
        <w:t>Our</w:t>
      </w:r>
      <w:r w:rsidRPr="009F3E5A">
        <w:rPr>
          <w:rFonts w:ascii="Arial" w:hAnsi="Arial" w:cs="Arial"/>
          <w:sz w:val="24"/>
          <w:szCs w:val="24"/>
        </w:rPr>
        <w:t xml:space="preserve"> insight)</w:t>
      </w:r>
    </w:p>
    <w:p w14:paraId="51F65FCC" w14:textId="3BAD9253" w:rsidR="009F3E5A" w:rsidRPr="009F3E5A" w:rsidRDefault="009F3E5A" w:rsidP="005D0210">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 xml:space="preserve">Population outcomes - How do we want things to be different for people </w:t>
      </w:r>
      <w:r w:rsidR="00962EB6">
        <w:rPr>
          <w:rFonts w:ascii="Arial" w:hAnsi="Arial" w:cs="Arial"/>
          <w:sz w:val="24"/>
          <w:szCs w:val="24"/>
        </w:rPr>
        <w:t>with a long-term condition</w:t>
      </w:r>
      <w:r w:rsidRPr="009F3E5A">
        <w:rPr>
          <w:rFonts w:ascii="Arial" w:hAnsi="Arial" w:cs="Arial"/>
          <w:sz w:val="24"/>
          <w:szCs w:val="24"/>
        </w:rPr>
        <w:t xml:space="preserve"> and their families? (</w:t>
      </w:r>
      <w:r w:rsidR="00324825" w:rsidRPr="009F3E5A">
        <w:rPr>
          <w:rFonts w:ascii="Arial" w:hAnsi="Arial" w:cs="Arial"/>
          <w:sz w:val="24"/>
          <w:szCs w:val="24"/>
        </w:rPr>
        <w:t>Our</w:t>
      </w:r>
      <w:r w:rsidRPr="009F3E5A">
        <w:rPr>
          <w:rFonts w:ascii="Arial" w:hAnsi="Arial" w:cs="Arial"/>
          <w:sz w:val="24"/>
          <w:szCs w:val="24"/>
        </w:rPr>
        <w:t xml:space="preserve"> outcomes)</w:t>
      </w:r>
    </w:p>
    <w:p w14:paraId="73C5FAA2" w14:textId="77777777" w:rsidR="009F3E5A" w:rsidRPr="009F3E5A" w:rsidRDefault="009F3E5A" w:rsidP="005D0210">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Public representation and assurance – What does public representation look like on the board?</w:t>
      </w:r>
    </w:p>
    <w:p w14:paraId="44A4E500" w14:textId="4B801048" w:rsidR="006A2021" w:rsidRDefault="009F3E5A" w:rsidP="005D0210">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Next steps - What happens next?</w:t>
      </w:r>
    </w:p>
    <w:p w14:paraId="0AFD7A98" w14:textId="3BF08820" w:rsidR="006A2021" w:rsidRDefault="006A2021" w:rsidP="005D0210">
      <w:pPr>
        <w:spacing w:after="0" w:line="276" w:lineRule="auto"/>
        <w:rPr>
          <w:rFonts w:ascii="Arial" w:hAnsi="Arial" w:cs="Arial"/>
          <w:sz w:val="24"/>
          <w:szCs w:val="24"/>
        </w:rPr>
      </w:pPr>
    </w:p>
    <w:p w14:paraId="3F2CBCC2" w14:textId="664D60C6" w:rsidR="00FC2D8D" w:rsidRDefault="006A2021" w:rsidP="005D0210">
      <w:pPr>
        <w:spacing w:after="0" w:line="276" w:lineRule="auto"/>
        <w:rPr>
          <w:rFonts w:ascii="Arial" w:hAnsi="Arial" w:cs="Arial"/>
          <w:sz w:val="24"/>
          <w:szCs w:val="24"/>
        </w:rPr>
      </w:pPr>
      <w:r>
        <w:rPr>
          <w:rFonts w:ascii="Arial" w:hAnsi="Arial" w:cs="Arial"/>
          <w:sz w:val="24"/>
          <w:szCs w:val="24"/>
        </w:rPr>
        <w:t xml:space="preserve">The session was attended by </w:t>
      </w:r>
      <w:proofErr w:type="gramStart"/>
      <w:r w:rsidR="00C33ED2">
        <w:rPr>
          <w:rFonts w:ascii="Arial" w:hAnsi="Arial" w:cs="Arial"/>
          <w:sz w:val="24"/>
          <w:szCs w:val="24"/>
        </w:rPr>
        <w:t>20</w:t>
      </w:r>
      <w:proofErr w:type="gramEnd"/>
      <w:r w:rsidR="00C33ED2">
        <w:rPr>
          <w:rFonts w:ascii="Arial" w:hAnsi="Arial" w:cs="Arial"/>
          <w:sz w:val="24"/>
          <w:szCs w:val="24"/>
        </w:rPr>
        <w:t xml:space="preserve"> </w:t>
      </w:r>
      <w:r w:rsidR="00D90885">
        <w:rPr>
          <w:rFonts w:ascii="Arial" w:hAnsi="Arial" w:cs="Arial"/>
          <w:sz w:val="24"/>
          <w:szCs w:val="24"/>
        </w:rPr>
        <w:t xml:space="preserve">public and voluntary sector staff and members of the public with an interest in </w:t>
      </w:r>
      <w:r w:rsidR="007303D8">
        <w:rPr>
          <w:rFonts w:ascii="Arial" w:hAnsi="Arial" w:cs="Arial"/>
          <w:sz w:val="24"/>
          <w:szCs w:val="24"/>
        </w:rPr>
        <w:t>long-term conditions</w:t>
      </w:r>
      <w:r w:rsidR="00FC2D8D">
        <w:rPr>
          <w:rFonts w:ascii="Arial" w:hAnsi="Arial" w:cs="Arial"/>
          <w:sz w:val="24"/>
          <w:szCs w:val="24"/>
        </w:rPr>
        <w:t>.</w:t>
      </w:r>
      <w:r w:rsidR="000426DA">
        <w:rPr>
          <w:rFonts w:ascii="Arial" w:hAnsi="Arial" w:cs="Arial"/>
          <w:sz w:val="24"/>
          <w:szCs w:val="24"/>
        </w:rPr>
        <w:t xml:space="preserve"> </w:t>
      </w:r>
      <w:r w:rsidR="00FB5499">
        <w:rPr>
          <w:rFonts w:ascii="Arial" w:hAnsi="Arial" w:cs="Arial"/>
          <w:sz w:val="24"/>
          <w:szCs w:val="24"/>
        </w:rPr>
        <w:t>Organisations represented</w:t>
      </w:r>
      <w:r w:rsidR="0089019C">
        <w:rPr>
          <w:rFonts w:ascii="Arial" w:hAnsi="Arial" w:cs="Arial"/>
          <w:sz w:val="24"/>
          <w:szCs w:val="24"/>
        </w:rPr>
        <w:t xml:space="preserve"> included:</w:t>
      </w:r>
    </w:p>
    <w:p w14:paraId="18BF9A72" w14:textId="2E120868" w:rsidR="00FB5499" w:rsidRDefault="000426DA" w:rsidP="005D0210">
      <w:pPr>
        <w:pStyle w:val="ListParagraph"/>
        <w:numPr>
          <w:ilvl w:val="0"/>
          <w:numId w:val="4"/>
        </w:numPr>
        <w:spacing w:after="0" w:line="276" w:lineRule="auto"/>
        <w:rPr>
          <w:rFonts w:ascii="Arial" w:hAnsi="Arial" w:cs="Arial"/>
          <w:sz w:val="24"/>
          <w:szCs w:val="24"/>
        </w:rPr>
      </w:pPr>
      <w:r>
        <w:rPr>
          <w:rFonts w:ascii="Arial" w:hAnsi="Arial" w:cs="Arial"/>
          <w:noProof/>
          <w:sz w:val="24"/>
          <w:szCs w:val="24"/>
        </w:rPr>
        <w:lastRenderedPageBreak/>
        <w:drawing>
          <wp:anchor distT="0" distB="0" distL="114300" distR="114300" simplePos="0" relativeHeight="251657216" behindDoc="0" locked="0" layoutInCell="1" allowOverlap="1" wp14:anchorId="1C81DB82" wp14:editId="52B1B01B">
            <wp:simplePos x="0" y="0"/>
            <wp:positionH relativeFrom="column">
              <wp:posOffset>3788051</wp:posOffset>
            </wp:positionH>
            <wp:positionV relativeFrom="paragraph">
              <wp:posOffset>7813</wp:posOffset>
            </wp:positionV>
            <wp:extent cx="2726690" cy="2146300"/>
            <wp:effectExtent l="0" t="0" r="16510" b="6350"/>
            <wp:wrapSquare wrapText="bothSides"/>
            <wp:docPr id="2" name="Chart 2" descr="Pie chart showing who attended the workshop. The workshop was attended by eight members of the public, two people from Leeds City Council, three people from the voluntary sector and four people from the NH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7303D8">
        <w:rPr>
          <w:rFonts w:ascii="Arial" w:hAnsi="Arial" w:cs="Arial"/>
          <w:noProof/>
          <w:sz w:val="24"/>
          <w:szCs w:val="24"/>
        </w:rPr>
        <w:t>NHS</w:t>
      </w:r>
      <w:r w:rsidR="00FB5499">
        <w:rPr>
          <w:rFonts w:ascii="Arial" w:hAnsi="Arial" w:cs="Arial"/>
          <w:sz w:val="24"/>
          <w:szCs w:val="24"/>
        </w:rPr>
        <w:t xml:space="preserve"> Integrated Care Board n Leeds</w:t>
      </w:r>
      <w:r w:rsidR="007303D8">
        <w:rPr>
          <w:rFonts w:ascii="Arial" w:hAnsi="Arial" w:cs="Arial"/>
          <w:sz w:val="24"/>
          <w:szCs w:val="24"/>
        </w:rPr>
        <w:t xml:space="preserve"> (ICB in Leeds)</w:t>
      </w:r>
    </w:p>
    <w:p w14:paraId="08B0C9D0" w14:textId="6571643B" w:rsidR="00FB5499" w:rsidRDefault="007303D8" w:rsidP="005D0210">
      <w:pPr>
        <w:pStyle w:val="ListParagraph"/>
        <w:numPr>
          <w:ilvl w:val="0"/>
          <w:numId w:val="4"/>
        </w:numPr>
        <w:spacing w:after="0" w:line="276" w:lineRule="auto"/>
        <w:rPr>
          <w:rFonts w:ascii="Arial" w:hAnsi="Arial" w:cs="Arial"/>
          <w:sz w:val="24"/>
          <w:szCs w:val="24"/>
        </w:rPr>
      </w:pPr>
      <w:r>
        <w:rPr>
          <w:rFonts w:ascii="Arial" w:hAnsi="Arial" w:cs="Arial"/>
          <w:sz w:val="24"/>
          <w:szCs w:val="24"/>
        </w:rPr>
        <w:t>Different Strokes</w:t>
      </w:r>
    </w:p>
    <w:p w14:paraId="076120BD" w14:textId="29290644" w:rsidR="006D3B8E" w:rsidRDefault="007303D8" w:rsidP="005D0210">
      <w:pPr>
        <w:pStyle w:val="ListParagraph"/>
        <w:numPr>
          <w:ilvl w:val="0"/>
          <w:numId w:val="4"/>
        </w:numPr>
        <w:spacing w:after="0" w:line="276" w:lineRule="auto"/>
        <w:rPr>
          <w:rFonts w:ascii="Arial" w:hAnsi="Arial" w:cs="Arial"/>
          <w:sz w:val="24"/>
          <w:szCs w:val="24"/>
        </w:rPr>
      </w:pPr>
      <w:r>
        <w:rPr>
          <w:rFonts w:ascii="Arial" w:hAnsi="Arial" w:cs="Arial"/>
          <w:sz w:val="24"/>
          <w:szCs w:val="24"/>
        </w:rPr>
        <w:t>Leeds Community Health (LCH) NHS Trust</w:t>
      </w:r>
    </w:p>
    <w:p w14:paraId="25E22CC8" w14:textId="1E9C9D85" w:rsidR="007303D8" w:rsidRDefault="007303D8" w:rsidP="005D0210">
      <w:pPr>
        <w:pStyle w:val="ListParagraph"/>
        <w:numPr>
          <w:ilvl w:val="0"/>
          <w:numId w:val="4"/>
        </w:numPr>
        <w:spacing w:after="0" w:line="276" w:lineRule="auto"/>
        <w:rPr>
          <w:rFonts w:ascii="Arial" w:hAnsi="Arial" w:cs="Arial"/>
          <w:sz w:val="24"/>
          <w:szCs w:val="24"/>
        </w:rPr>
      </w:pPr>
      <w:r>
        <w:rPr>
          <w:rFonts w:ascii="Arial" w:hAnsi="Arial" w:cs="Arial"/>
          <w:sz w:val="24"/>
          <w:szCs w:val="24"/>
        </w:rPr>
        <w:t>Healthwatch Leeds</w:t>
      </w:r>
    </w:p>
    <w:p w14:paraId="7953AAA4" w14:textId="4B3240FB" w:rsidR="007303D8" w:rsidRDefault="007303D8" w:rsidP="005D0210">
      <w:pPr>
        <w:pStyle w:val="ListParagraph"/>
        <w:numPr>
          <w:ilvl w:val="0"/>
          <w:numId w:val="4"/>
        </w:numPr>
        <w:spacing w:after="0" w:line="276" w:lineRule="auto"/>
        <w:rPr>
          <w:rFonts w:ascii="Arial" w:hAnsi="Arial" w:cs="Arial"/>
          <w:sz w:val="24"/>
          <w:szCs w:val="24"/>
        </w:rPr>
      </w:pPr>
      <w:r>
        <w:rPr>
          <w:rFonts w:ascii="Arial" w:hAnsi="Arial" w:cs="Arial"/>
          <w:sz w:val="24"/>
          <w:szCs w:val="24"/>
        </w:rPr>
        <w:t>National Institute for Health Research (NIHR)</w:t>
      </w:r>
    </w:p>
    <w:p w14:paraId="61F3B1C7" w14:textId="0CA7AB5E" w:rsidR="007303D8" w:rsidRDefault="007303D8" w:rsidP="005D0210">
      <w:pPr>
        <w:pStyle w:val="ListParagraph"/>
        <w:numPr>
          <w:ilvl w:val="0"/>
          <w:numId w:val="4"/>
        </w:numPr>
        <w:spacing w:after="0" w:line="276" w:lineRule="auto"/>
        <w:rPr>
          <w:rFonts w:ascii="Arial" w:hAnsi="Arial" w:cs="Arial"/>
          <w:sz w:val="24"/>
          <w:szCs w:val="24"/>
        </w:rPr>
      </w:pPr>
      <w:r>
        <w:rPr>
          <w:rFonts w:ascii="Arial" w:hAnsi="Arial" w:cs="Arial"/>
          <w:sz w:val="24"/>
          <w:szCs w:val="24"/>
        </w:rPr>
        <w:t>Active Leeds</w:t>
      </w:r>
    </w:p>
    <w:p w14:paraId="1765DFC9" w14:textId="4D4B1D6C" w:rsidR="007303D8" w:rsidRDefault="007303D8" w:rsidP="005D0210">
      <w:pPr>
        <w:pStyle w:val="ListParagraph"/>
        <w:numPr>
          <w:ilvl w:val="0"/>
          <w:numId w:val="4"/>
        </w:numPr>
        <w:spacing w:after="0" w:line="276" w:lineRule="auto"/>
        <w:rPr>
          <w:rFonts w:ascii="Arial" w:hAnsi="Arial" w:cs="Arial"/>
          <w:sz w:val="24"/>
          <w:szCs w:val="24"/>
        </w:rPr>
      </w:pPr>
      <w:r>
        <w:rPr>
          <w:rFonts w:ascii="Arial" w:hAnsi="Arial" w:cs="Arial"/>
          <w:sz w:val="24"/>
          <w:szCs w:val="24"/>
        </w:rPr>
        <w:t>Leeds Teaching Hospital NHS Trust (LTHT)</w:t>
      </w:r>
    </w:p>
    <w:p w14:paraId="55B4A04F" w14:textId="226A5973" w:rsidR="007303D8" w:rsidRDefault="007303D8" w:rsidP="005D0210">
      <w:pPr>
        <w:spacing w:after="0" w:line="276" w:lineRule="auto"/>
        <w:rPr>
          <w:rFonts w:ascii="Arial" w:hAnsi="Arial" w:cs="Arial"/>
          <w:sz w:val="24"/>
          <w:szCs w:val="24"/>
        </w:rPr>
      </w:pPr>
    </w:p>
    <w:p w14:paraId="38F96899" w14:textId="5A6837F6" w:rsidR="0089019C" w:rsidRDefault="0089019C" w:rsidP="005D0210">
      <w:pPr>
        <w:spacing w:after="0" w:line="276" w:lineRule="auto"/>
        <w:rPr>
          <w:rFonts w:ascii="Arial" w:hAnsi="Arial" w:cs="Arial"/>
          <w:b/>
          <w:bCs/>
          <w:sz w:val="28"/>
          <w:szCs w:val="28"/>
        </w:rPr>
      </w:pPr>
    </w:p>
    <w:p w14:paraId="6B37B247" w14:textId="77777777" w:rsidR="007303D8" w:rsidRDefault="007303D8" w:rsidP="005D0210">
      <w:pPr>
        <w:spacing w:after="0" w:line="276" w:lineRule="auto"/>
        <w:rPr>
          <w:rFonts w:ascii="Arial" w:hAnsi="Arial" w:cs="Arial"/>
          <w:b/>
          <w:bCs/>
          <w:sz w:val="28"/>
          <w:szCs w:val="28"/>
        </w:rPr>
      </w:pPr>
    </w:p>
    <w:p w14:paraId="0A2F7850" w14:textId="459D274C" w:rsidR="002473C9" w:rsidRPr="00324825" w:rsidRDefault="00FC7C1C" w:rsidP="005D0210">
      <w:pPr>
        <w:pStyle w:val="Heading2"/>
        <w:spacing w:line="276" w:lineRule="auto"/>
        <w:rPr>
          <w:rFonts w:ascii="Arial" w:hAnsi="Arial" w:cs="Arial"/>
          <w:b/>
          <w:bCs/>
          <w:color w:val="auto"/>
          <w:sz w:val="28"/>
          <w:szCs w:val="28"/>
        </w:rPr>
      </w:pPr>
      <w:r w:rsidRPr="00324825">
        <w:rPr>
          <w:rFonts w:ascii="Arial" w:hAnsi="Arial" w:cs="Arial"/>
          <w:b/>
          <w:bCs/>
          <w:color w:val="auto"/>
          <w:sz w:val="28"/>
          <w:szCs w:val="28"/>
        </w:rPr>
        <w:t>Workshop</w:t>
      </w:r>
      <w:r w:rsidR="000C2CE4" w:rsidRPr="00324825">
        <w:rPr>
          <w:rFonts w:ascii="Arial" w:hAnsi="Arial" w:cs="Arial"/>
          <w:b/>
          <w:bCs/>
          <w:color w:val="auto"/>
          <w:sz w:val="28"/>
          <w:szCs w:val="28"/>
        </w:rPr>
        <w:t xml:space="preserve"> feedback</w:t>
      </w:r>
    </w:p>
    <w:p w14:paraId="290B3FFA" w14:textId="4980FB3C" w:rsidR="008D468C" w:rsidRDefault="000C2CE4" w:rsidP="005D0210">
      <w:pPr>
        <w:spacing w:after="0" w:line="276" w:lineRule="auto"/>
        <w:rPr>
          <w:rFonts w:ascii="Arial" w:hAnsi="Arial" w:cs="Arial"/>
          <w:sz w:val="24"/>
          <w:szCs w:val="24"/>
        </w:rPr>
      </w:pPr>
      <w:r>
        <w:rPr>
          <w:rFonts w:ascii="Arial" w:hAnsi="Arial" w:cs="Arial"/>
          <w:sz w:val="24"/>
          <w:szCs w:val="24"/>
        </w:rPr>
        <w:t xml:space="preserve">The chair of the board, </w:t>
      </w:r>
      <w:r w:rsidR="00224639">
        <w:rPr>
          <w:rFonts w:ascii="Arial" w:hAnsi="Arial" w:cs="Arial"/>
          <w:sz w:val="24"/>
          <w:szCs w:val="24"/>
        </w:rPr>
        <w:t>David Wardman</w:t>
      </w:r>
      <w:r w:rsidR="0075199A">
        <w:rPr>
          <w:rFonts w:ascii="Arial" w:hAnsi="Arial" w:cs="Arial"/>
          <w:sz w:val="24"/>
          <w:szCs w:val="24"/>
        </w:rPr>
        <w:t xml:space="preserve">, introduced the population health approach and the role of the </w:t>
      </w:r>
      <w:r w:rsidR="00224639">
        <w:rPr>
          <w:rFonts w:ascii="Arial" w:hAnsi="Arial" w:cs="Arial"/>
          <w:sz w:val="24"/>
          <w:szCs w:val="24"/>
        </w:rPr>
        <w:t>Long-Term Condition</w:t>
      </w:r>
      <w:r w:rsidR="00D15938">
        <w:rPr>
          <w:rFonts w:ascii="Arial" w:hAnsi="Arial" w:cs="Arial"/>
          <w:sz w:val="24"/>
          <w:szCs w:val="24"/>
        </w:rPr>
        <w:t>s</w:t>
      </w:r>
      <w:r w:rsidR="0075199A">
        <w:rPr>
          <w:rFonts w:ascii="Arial" w:hAnsi="Arial" w:cs="Arial"/>
          <w:sz w:val="24"/>
          <w:szCs w:val="24"/>
        </w:rPr>
        <w:t xml:space="preserve"> Board in Leeds. </w:t>
      </w:r>
    </w:p>
    <w:p w14:paraId="7A2688C6" w14:textId="77777777" w:rsidR="008D468C" w:rsidRDefault="008D468C" w:rsidP="005D0210">
      <w:pPr>
        <w:spacing w:after="0" w:line="276" w:lineRule="auto"/>
        <w:rPr>
          <w:rFonts w:ascii="Arial" w:hAnsi="Arial" w:cs="Arial"/>
          <w:sz w:val="24"/>
          <w:szCs w:val="24"/>
        </w:rPr>
      </w:pPr>
    </w:p>
    <w:p w14:paraId="7F5FAFD7" w14:textId="65FFB230" w:rsidR="00CB2EE5" w:rsidRDefault="00CB2EE5" w:rsidP="005D0210">
      <w:pPr>
        <w:pStyle w:val="Heading3"/>
        <w:spacing w:line="276" w:lineRule="auto"/>
      </w:pPr>
      <w:r>
        <w:t>Experience of long-term conditions care</w:t>
      </w:r>
    </w:p>
    <w:p w14:paraId="4F13CD85" w14:textId="6795F833" w:rsidR="008565BB" w:rsidRDefault="00224639" w:rsidP="005D0210">
      <w:pPr>
        <w:spacing w:after="0" w:line="276" w:lineRule="auto"/>
        <w:rPr>
          <w:rFonts w:ascii="Arial" w:hAnsi="Arial" w:cs="Arial"/>
          <w:sz w:val="24"/>
          <w:szCs w:val="24"/>
        </w:rPr>
      </w:pPr>
      <w:r>
        <w:rPr>
          <w:rFonts w:ascii="Arial" w:hAnsi="Arial" w:cs="Arial"/>
          <w:sz w:val="24"/>
          <w:szCs w:val="24"/>
        </w:rPr>
        <w:t>Adam Stewart</w:t>
      </w:r>
      <w:r w:rsidR="00E2531D">
        <w:rPr>
          <w:rFonts w:ascii="Arial" w:hAnsi="Arial" w:cs="Arial"/>
          <w:sz w:val="24"/>
          <w:szCs w:val="24"/>
        </w:rPr>
        <w:t xml:space="preserve"> </w:t>
      </w:r>
      <w:r w:rsidR="008D468C">
        <w:rPr>
          <w:rFonts w:ascii="Arial" w:hAnsi="Arial" w:cs="Arial"/>
          <w:sz w:val="24"/>
          <w:szCs w:val="24"/>
        </w:rPr>
        <w:t xml:space="preserve">at the </w:t>
      </w:r>
      <w:r>
        <w:rPr>
          <w:rFonts w:ascii="Arial" w:hAnsi="Arial" w:cs="Arial"/>
          <w:sz w:val="24"/>
          <w:szCs w:val="24"/>
        </w:rPr>
        <w:t xml:space="preserve">NHS </w:t>
      </w:r>
      <w:r w:rsidR="008D468C">
        <w:rPr>
          <w:rFonts w:ascii="Arial" w:hAnsi="Arial" w:cs="Arial"/>
          <w:sz w:val="24"/>
          <w:szCs w:val="24"/>
        </w:rPr>
        <w:t xml:space="preserve">ICB in Leeds </w:t>
      </w:r>
      <w:r w:rsidR="00E460FC">
        <w:rPr>
          <w:rFonts w:ascii="Arial" w:hAnsi="Arial" w:cs="Arial"/>
          <w:sz w:val="24"/>
          <w:szCs w:val="24"/>
        </w:rPr>
        <w:t xml:space="preserve">outlined our approach to starting with what we already know about the needs and preferences of people in Leeds. He </w:t>
      </w:r>
      <w:r w:rsidR="008565BB">
        <w:rPr>
          <w:rFonts w:ascii="Arial" w:hAnsi="Arial" w:cs="Arial"/>
          <w:sz w:val="24"/>
          <w:szCs w:val="24"/>
        </w:rPr>
        <w:t>shared the findings of the insight report and asked for feedback</w:t>
      </w:r>
      <w:r w:rsidR="00116C9F">
        <w:rPr>
          <w:rFonts w:ascii="Arial" w:hAnsi="Arial" w:cs="Arial"/>
          <w:sz w:val="24"/>
          <w:szCs w:val="24"/>
        </w:rPr>
        <w:t xml:space="preserve"> on the themes and </w:t>
      </w:r>
      <w:r w:rsidR="00586F0B">
        <w:rPr>
          <w:rFonts w:ascii="Arial" w:hAnsi="Arial" w:cs="Arial"/>
          <w:sz w:val="24"/>
          <w:szCs w:val="24"/>
        </w:rPr>
        <w:t>gaps</w:t>
      </w:r>
      <w:r w:rsidR="004D49C4">
        <w:rPr>
          <w:rFonts w:ascii="Arial" w:hAnsi="Arial" w:cs="Arial"/>
          <w:sz w:val="24"/>
          <w:szCs w:val="24"/>
        </w:rPr>
        <w:t>.</w:t>
      </w:r>
    </w:p>
    <w:p w14:paraId="5945869D" w14:textId="723F94BC" w:rsidR="00C61560" w:rsidRDefault="00C61560" w:rsidP="005D0210">
      <w:pPr>
        <w:pStyle w:val="ListParagraph"/>
        <w:numPr>
          <w:ilvl w:val="0"/>
          <w:numId w:val="6"/>
        </w:numPr>
        <w:spacing w:after="0" w:line="276" w:lineRule="auto"/>
        <w:rPr>
          <w:rFonts w:ascii="Arial" w:hAnsi="Arial" w:cs="Arial"/>
          <w:sz w:val="24"/>
          <w:szCs w:val="24"/>
        </w:rPr>
      </w:pPr>
      <w:r>
        <w:rPr>
          <w:rFonts w:ascii="Arial" w:hAnsi="Arial" w:cs="Arial"/>
          <w:sz w:val="24"/>
          <w:szCs w:val="24"/>
        </w:rPr>
        <w:t>There was general agreement with the themes that have been identified in the insight report</w:t>
      </w:r>
    </w:p>
    <w:p w14:paraId="122DB170" w14:textId="31907391" w:rsidR="00477285" w:rsidRDefault="00477285" w:rsidP="005D0210">
      <w:pPr>
        <w:pStyle w:val="ListParagraph"/>
        <w:numPr>
          <w:ilvl w:val="0"/>
          <w:numId w:val="6"/>
        </w:numPr>
        <w:spacing w:line="276" w:lineRule="auto"/>
        <w:rPr>
          <w:rFonts w:ascii="Arial" w:hAnsi="Arial" w:cs="Arial"/>
          <w:sz w:val="24"/>
          <w:szCs w:val="24"/>
        </w:rPr>
      </w:pPr>
      <w:r>
        <w:rPr>
          <w:rFonts w:ascii="Arial" w:hAnsi="Arial" w:cs="Arial"/>
          <w:sz w:val="24"/>
          <w:szCs w:val="24"/>
        </w:rPr>
        <w:t>Health inequalities (location) – people told us that although a focus on areas of deprivation is important, it should</w:t>
      </w:r>
      <w:r w:rsidR="00D15938">
        <w:rPr>
          <w:rFonts w:ascii="Arial" w:hAnsi="Arial" w:cs="Arial"/>
          <w:sz w:val="24"/>
          <w:szCs w:val="24"/>
        </w:rPr>
        <w:t xml:space="preserve"> </w:t>
      </w:r>
      <w:r>
        <w:rPr>
          <w:rFonts w:ascii="Arial" w:hAnsi="Arial" w:cs="Arial"/>
          <w:sz w:val="24"/>
          <w:szCs w:val="24"/>
        </w:rPr>
        <w:t xml:space="preserve">be remembered that people </w:t>
      </w:r>
      <w:r w:rsidR="00D15938">
        <w:rPr>
          <w:rFonts w:ascii="Arial" w:hAnsi="Arial" w:cs="Arial"/>
          <w:sz w:val="24"/>
          <w:szCs w:val="24"/>
        </w:rPr>
        <w:t xml:space="preserve">who are not </w:t>
      </w:r>
      <w:r>
        <w:rPr>
          <w:rFonts w:ascii="Arial" w:hAnsi="Arial" w:cs="Arial"/>
          <w:sz w:val="24"/>
          <w:szCs w:val="24"/>
        </w:rPr>
        <w:t xml:space="preserve">from deprived areas may </w:t>
      </w:r>
      <w:r w:rsidR="00D15938">
        <w:rPr>
          <w:rFonts w:ascii="Arial" w:hAnsi="Arial" w:cs="Arial"/>
          <w:sz w:val="24"/>
          <w:szCs w:val="24"/>
        </w:rPr>
        <w:t xml:space="preserve">also </w:t>
      </w:r>
      <w:r>
        <w:rPr>
          <w:rFonts w:ascii="Arial" w:hAnsi="Arial" w:cs="Arial"/>
          <w:sz w:val="24"/>
          <w:szCs w:val="24"/>
        </w:rPr>
        <w:t xml:space="preserve">struggle to access services for </w:t>
      </w:r>
      <w:r w:rsidR="00986CDD">
        <w:rPr>
          <w:rFonts w:ascii="Arial" w:hAnsi="Arial" w:cs="Arial"/>
          <w:sz w:val="24"/>
          <w:szCs w:val="24"/>
        </w:rPr>
        <w:t>varied reasons</w:t>
      </w:r>
      <w:r>
        <w:rPr>
          <w:rFonts w:ascii="Arial" w:hAnsi="Arial" w:cs="Arial"/>
          <w:sz w:val="24"/>
          <w:szCs w:val="24"/>
        </w:rPr>
        <w:t>. An example was given of people living in rural areas struggling to access services locally as they are more centralised.</w:t>
      </w:r>
      <w:r w:rsidR="00922BC3">
        <w:rPr>
          <w:rFonts w:ascii="Arial" w:hAnsi="Arial" w:cs="Arial"/>
          <w:sz w:val="24"/>
          <w:szCs w:val="24"/>
        </w:rPr>
        <w:t xml:space="preserve"> People also told us about the difficulties in accessing services from cross-boundary areas and a lack of joined-up care mean</w:t>
      </w:r>
      <w:r w:rsidR="00D15938">
        <w:rPr>
          <w:rFonts w:ascii="Arial" w:hAnsi="Arial" w:cs="Arial"/>
          <w:sz w:val="24"/>
          <w:szCs w:val="24"/>
        </w:rPr>
        <w:t>ing</w:t>
      </w:r>
      <w:r w:rsidR="00922BC3">
        <w:rPr>
          <w:rFonts w:ascii="Arial" w:hAnsi="Arial" w:cs="Arial"/>
          <w:sz w:val="24"/>
          <w:szCs w:val="24"/>
        </w:rPr>
        <w:t xml:space="preserve"> that patients </w:t>
      </w:r>
      <w:r w:rsidR="00986CDD">
        <w:rPr>
          <w:rFonts w:ascii="Arial" w:hAnsi="Arial" w:cs="Arial"/>
          <w:sz w:val="24"/>
          <w:szCs w:val="24"/>
        </w:rPr>
        <w:t>must</w:t>
      </w:r>
      <w:r w:rsidR="00922BC3">
        <w:rPr>
          <w:rFonts w:ascii="Arial" w:hAnsi="Arial" w:cs="Arial"/>
          <w:sz w:val="24"/>
          <w:szCs w:val="24"/>
        </w:rPr>
        <w:t xml:space="preserve"> navigate a complicated system without help and often conflicting / contradictory information and access criteria</w:t>
      </w:r>
      <w:r w:rsidR="00CB2EE5">
        <w:rPr>
          <w:rFonts w:ascii="Arial" w:hAnsi="Arial" w:cs="Arial"/>
          <w:sz w:val="24"/>
          <w:szCs w:val="24"/>
        </w:rPr>
        <w:t>.</w:t>
      </w:r>
    </w:p>
    <w:p w14:paraId="23672A45" w14:textId="71DC7564" w:rsidR="00477285" w:rsidRDefault="00477285" w:rsidP="005D0210">
      <w:pPr>
        <w:pStyle w:val="ListParagraph"/>
        <w:numPr>
          <w:ilvl w:val="0"/>
          <w:numId w:val="6"/>
        </w:numPr>
        <w:spacing w:line="276" w:lineRule="auto"/>
        <w:rPr>
          <w:rFonts w:ascii="Arial" w:hAnsi="Arial" w:cs="Arial"/>
          <w:sz w:val="24"/>
          <w:szCs w:val="24"/>
        </w:rPr>
      </w:pPr>
      <w:r>
        <w:rPr>
          <w:rFonts w:ascii="Arial" w:hAnsi="Arial" w:cs="Arial"/>
          <w:sz w:val="24"/>
          <w:szCs w:val="24"/>
        </w:rPr>
        <w:t>Wider determinants (employment) – people told us about the impact LTCs have on people’s work life, including worrying about being able to work, carry</w:t>
      </w:r>
      <w:r w:rsidR="00D15938">
        <w:rPr>
          <w:rFonts w:ascii="Arial" w:hAnsi="Arial" w:cs="Arial"/>
          <w:sz w:val="24"/>
          <w:szCs w:val="24"/>
        </w:rPr>
        <w:t>ing</w:t>
      </w:r>
      <w:r>
        <w:rPr>
          <w:rFonts w:ascii="Arial" w:hAnsi="Arial" w:cs="Arial"/>
          <w:sz w:val="24"/>
          <w:szCs w:val="24"/>
        </w:rPr>
        <w:t xml:space="preserve"> on with their job and </w:t>
      </w:r>
      <w:r w:rsidR="00D15938">
        <w:rPr>
          <w:rFonts w:ascii="Arial" w:hAnsi="Arial" w:cs="Arial"/>
          <w:sz w:val="24"/>
          <w:szCs w:val="24"/>
        </w:rPr>
        <w:t xml:space="preserve">needing </w:t>
      </w:r>
      <w:r>
        <w:rPr>
          <w:rFonts w:ascii="Arial" w:hAnsi="Arial" w:cs="Arial"/>
          <w:sz w:val="24"/>
          <w:szCs w:val="24"/>
        </w:rPr>
        <w:t xml:space="preserve">reasonable adjustments following a LTC diagnosis, </w:t>
      </w:r>
      <w:r w:rsidR="00986CDD">
        <w:rPr>
          <w:rFonts w:ascii="Arial" w:hAnsi="Arial" w:cs="Arial"/>
          <w:sz w:val="24"/>
          <w:szCs w:val="24"/>
        </w:rPr>
        <w:t>progression,</w:t>
      </w:r>
      <w:r>
        <w:rPr>
          <w:rFonts w:ascii="Arial" w:hAnsi="Arial" w:cs="Arial"/>
          <w:sz w:val="24"/>
          <w:szCs w:val="24"/>
        </w:rPr>
        <w:t xml:space="preserve"> or treatment. People noted an inconsistency depending on who you work for to how </w:t>
      </w:r>
      <w:proofErr w:type="gramStart"/>
      <w:r>
        <w:rPr>
          <w:rFonts w:ascii="Arial" w:hAnsi="Arial" w:cs="Arial"/>
          <w:sz w:val="24"/>
          <w:szCs w:val="24"/>
        </w:rPr>
        <w:t>much</w:t>
      </w:r>
      <w:proofErr w:type="gramEnd"/>
      <w:r>
        <w:rPr>
          <w:rFonts w:ascii="Arial" w:hAnsi="Arial" w:cs="Arial"/>
          <w:sz w:val="24"/>
          <w:szCs w:val="24"/>
        </w:rPr>
        <w:t xml:space="preserve"> support you might get. Having a LTC can be stressful to manage </w:t>
      </w:r>
      <w:r w:rsidR="00986CDD">
        <w:rPr>
          <w:rFonts w:ascii="Arial" w:hAnsi="Arial" w:cs="Arial"/>
          <w:sz w:val="24"/>
          <w:szCs w:val="24"/>
        </w:rPr>
        <w:t>without</w:t>
      </w:r>
      <w:r>
        <w:rPr>
          <w:rFonts w:ascii="Arial" w:hAnsi="Arial" w:cs="Arial"/>
          <w:sz w:val="24"/>
          <w:szCs w:val="24"/>
        </w:rPr>
        <w:t xml:space="preserve"> concerns about finance and livelihood, including navigating benefits systems (such as Personal Independence Payment, PIP).</w:t>
      </w:r>
    </w:p>
    <w:p w14:paraId="208D591B" w14:textId="1BDD07F8" w:rsidR="00415BC6" w:rsidRDefault="00415BC6" w:rsidP="005D0210">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Information – people agreed that tailoring information to the audience was important but noted that services often struggle to keep information up to date after </w:t>
      </w:r>
      <w:proofErr w:type="gramStart"/>
      <w:r>
        <w:rPr>
          <w:rFonts w:ascii="Arial" w:hAnsi="Arial" w:cs="Arial"/>
          <w:sz w:val="24"/>
          <w:szCs w:val="24"/>
        </w:rPr>
        <w:t>they’ve</w:t>
      </w:r>
      <w:proofErr w:type="gramEnd"/>
      <w:r>
        <w:rPr>
          <w:rFonts w:ascii="Arial" w:hAnsi="Arial" w:cs="Arial"/>
          <w:sz w:val="24"/>
          <w:szCs w:val="24"/>
        </w:rPr>
        <w:t xml:space="preserve"> published something.</w:t>
      </w:r>
    </w:p>
    <w:p w14:paraId="29BBC913" w14:textId="69BD3B9A" w:rsidR="00415BC6" w:rsidRDefault="00415BC6" w:rsidP="005D0210">
      <w:pPr>
        <w:pStyle w:val="ListParagraph"/>
        <w:numPr>
          <w:ilvl w:val="0"/>
          <w:numId w:val="6"/>
        </w:numPr>
        <w:spacing w:line="276" w:lineRule="auto"/>
        <w:rPr>
          <w:rFonts w:ascii="Arial" w:hAnsi="Arial" w:cs="Arial"/>
          <w:sz w:val="24"/>
          <w:szCs w:val="24"/>
        </w:rPr>
      </w:pPr>
      <w:r>
        <w:rPr>
          <w:rFonts w:ascii="Arial" w:hAnsi="Arial" w:cs="Arial"/>
          <w:sz w:val="24"/>
          <w:szCs w:val="24"/>
        </w:rPr>
        <w:t>The Esther Project was introduced, and people were keen to know more. It was reported that it is a project that began in Sweden and Esther is a persona</w:t>
      </w:r>
      <w:r w:rsidR="00D15938">
        <w:rPr>
          <w:rFonts w:ascii="Arial" w:hAnsi="Arial" w:cs="Arial"/>
          <w:sz w:val="24"/>
          <w:szCs w:val="24"/>
        </w:rPr>
        <w:t>.</w:t>
      </w:r>
      <w:r>
        <w:rPr>
          <w:rFonts w:ascii="Arial" w:hAnsi="Arial" w:cs="Arial"/>
          <w:sz w:val="24"/>
          <w:szCs w:val="24"/>
        </w:rPr>
        <w:t xml:space="preserve"> </w:t>
      </w:r>
      <w:r w:rsidR="00D15938">
        <w:rPr>
          <w:rFonts w:ascii="Arial" w:hAnsi="Arial" w:cs="Arial"/>
          <w:sz w:val="24"/>
          <w:szCs w:val="24"/>
        </w:rPr>
        <w:t>E</w:t>
      </w:r>
      <w:r>
        <w:rPr>
          <w:rFonts w:ascii="Arial" w:hAnsi="Arial" w:cs="Arial"/>
          <w:sz w:val="24"/>
          <w:szCs w:val="24"/>
        </w:rPr>
        <w:t xml:space="preserve">verything that </w:t>
      </w:r>
      <w:proofErr w:type="gramStart"/>
      <w:r>
        <w:rPr>
          <w:rFonts w:ascii="Arial" w:hAnsi="Arial" w:cs="Arial"/>
          <w:sz w:val="24"/>
          <w:szCs w:val="24"/>
        </w:rPr>
        <w:t>is done</w:t>
      </w:r>
      <w:proofErr w:type="gramEnd"/>
      <w:r>
        <w:rPr>
          <w:rFonts w:ascii="Arial" w:hAnsi="Arial" w:cs="Arial"/>
          <w:sz w:val="24"/>
          <w:szCs w:val="24"/>
        </w:rPr>
        <w:t xml:space="preserve"> in health and care links to Esther with a focus on ‘what to matters to Esther?’ and ‘what does Esther need?’. Kent have adopted the Esther model (</w:t>
      </w:r>
      <w:hyperlink r:id="rId11" w:history="1">
        <w:r w:rsidRPr="006C7765">
          <w:rPr>
            <w:rStyle w:val="Hyperlink"/>
            <w:rFonts w:ascii="Arial" w:hAnsi="Arial" w:cs="Arial"/>
            <w:sz w:val="24"/>
            <w:szCs w:val="24"/>
          </w:rPr>
          <w:t>https://www.kent.gov.uk/__data/assets/pdf_file/0011/59069/The-Esther-Model.pdf</w:t>
        </w:r>
      </w:hyperlink>
      <w:r>
        <w:rPr>
          <w:rFonts w:ascii="Arial" w:hAnsi="Arial" w:cs="Arial"/>
          <w:sz w:val="24"/>
          <w:szCs w:val="24"/>
        </w:rPr>
        <w:t>). It focuses on six principles:</w:t>
      </w:r>
    </w:p>
    <w:p w14:paraId="013C5D93" w14:textId="77777777" w:rsidR="00415BC6" w:rsidRDefault="00415BC6" w:rsidP="005D0210">
      <w:pPr>
        <w:pStyle w:val="ListParagraph"/>
        <w:numPr>
          <w:ilvl w:val="1"/>
          <w:numId w:val="6"/>
        </w:numPr>
        <w:spacing w:line="276" w:lineRule="auto"/>
        <w:rPr>
          <w:rFonts w:ascii="Arial" w:hAnsi="Arial" w:cs="Arial"/>
          <w:sz w:val="24"/>
          <w:szCs w:val="24"/>
        </w:rPr>
      </w:pPr>
      <w:r w:rsidRPr="00415BC6">
        <w:rPr>
          <w:rFonts w:ascii="Arial" w:hAnsi="Arial" w:cs="Arial"/>
          <w:sz w:val="24"/>
          <w:szCs w:val="24"/>
        </w:rPr>
        <w:lastRenderedPageBreak/>
        <w:t>Security for Esther</w:t>
      </w:r>
    </w:p>
    <w:p w14:paraId="0BF18F58" w14:textId="77777777" w:rsidR="00415BC6" w:rsidRDefault="00415BC6" w:rsidP="005D0210">
      <w:pPr>
        <w:pStyle w:val="ListParagraph"/>
        <w:numPr>
          <w:ilvl w:val="1"/>
          <w:numId w:val="6"/>
        </w:numPr>
        <w:spacing w:line="276" w:lineRule="auto"/>
        <w:rPr>
          <w:rFonts w:ascii="Arial" w:hAnsi="Arial" w:cs="Arial"/>
          <w:sz w:val="24"/>
          <w:szCs w:val="24"/>
        </w:rPr>
      </w:pPr>
      <w:r w:rsidRPr="00415BC6">
        <w:rPr>
          <w:rFonts w:ascii="Arial" w:hAnsi="Arial" w:cs="Arial"/>
          <w:sz w:val="24"/>
          <w:szCs w:val="24"/>
        </w:rPr>
        <w:t>Better working relations in the entire care chain</w:t>
      </w:r>
    </w:p>
    <w:p w14:paraId="3412FFEC" w14:textId="77777777" w:rsidR="00415BC6" w:rsidRDefault="00415BC6" w:rsidP="005D0210">
      <w:pPr>
        <w:pStyle w:val="ListParagraph"/>
        <w:numPr>
          <w:ilvl w:val="1"/>
          <w:numId w:val="6"/>
        </w:numPr>
        <w:spacing w:line="276" w:lineRule="auto"/>
        <w:rPr>
          <w:rFonts w:ascii="Arial" w:hAnsi="Arial" w:cs="Arial"/>
          <w:sz w:val="24"/>
          <w:szCs w:val="24"/>
        </w:rPr>
      </w:pPr>
      <w:r w:rsidRPr="00415BC6">
        <w:rPr>
          <w:rFonts w:ascii="Arial" w:hAnsi="Arial" w:cs="Arial"/>
          <w:sz w:val="24"/>
          <w:szCs w:val="24"/>
        </w:rPr>
        <w:t>Higher competence through the care chain</w:t>
      </w:r>
    </w:p>
    <w:p w14:paraId="4CD038A7" w14:textId="77777777" w:rsidR="00415BC6" w:rsidRDefault="00415BC6" w:rsidP="005D0210">
      <w:pPr>
        <w:pStyle w:val="ListParagraph"/>
        <w:numPr>
          <w:ilvl w:val="1"/>
          <w:numId w:val="6"/>
        </w:numPr>
        <w:spacing w:line="276" w:lineRule="auto"/>
        <w:rPr>
          <w:rFonts w:ascii="Arial" w:hAnsi="Arial" w:cs="Arial"/>
          <w:sz w:val="24"/>
          <w:szCs w:val="24"/>
        </w:rPr>
      </w:pPr>
      <w:r w:rsidRPr="00415BC6">
        <w:rPr>
          <w:rFonts w:ascii="Arial" w:hAnsi="Arial" w:cs="Arial"/>
          <w:sz w:val="24"/>
          <w:szCs w:val="24"/>
        </w:rPr>
        <w:t>Shared medical documentation</w:t>
      </w:r>
    </w:p>
    <w:p w14:paraId="6980732E" w14:textId="77777777" w:rsidR="00415BC6" w:rsidRDefault="00415BC6" w:rsidP="005D0210">
      <w:pPr>
        <w:pStyle w:val="ListParagraph"/>
        <w:numPr>
          <w:ilvl w:val="1"/>
          <w:numId w:val="6"/>
        </w:numPr>
        <w:spacing w:line="276" w:lineRule="auto"/>
        <w:rPr>
          <w:rFonts w:ascii="Arial" w:hAnsi="Arial" w:cs="Arial"/>
          <w:sz w:val="24"/>
          <w:szCs w:val="24"/>
        </w:rPr>
      </w:pPr>
      <w:r w:rsidRPr="00415BC6">
        <w:rPr>
          <w:rFonts w:ascii="Arial" w:hAnsi="Arial" w:cs="Arial"/>
          <w:sz w:val="24"/>
          <w:szCs w:val="24"/>
        </w:rPr>
        <w:t>Quality through the entire care chain</w:t>
      </w:r>
    </w:p>
    <w:p w14:paraId="1C7EF874" w14:textId="7FCF9009" w:rsidR="00415BC6" w:rsidRDefault="00415BC6" w:rsidP="005D0210">
      <w:pPr>
        <w:pStyle w:val="ListParagraph"/>
        <w:numPr>
          <w:ilvl w:val="1"/>
          <w:numId w:val="6"/>
        </w:numPr>
        <w:spacing w:line="276" w:lineRule="auto"/>
        <w:rPr>
          <w:rFonts w:ascii="Arial" w:hAnsi="Arial" w:cs="Arial"/>
          <w:sz w:val="24"/>
          <w:szCs w:val="24"/>
        </w:rPr>
      </w:pPr>
      <w:r w:rsidRPr="00415BC6">
        <w:rPr>
          <w:rFonts w:ascii="Arial" w:hAnsi="Arial" w:cs="Arial"/>
          <w:sz w:val="24"/>
          <w:szCs w:val="24"/>
        </w:rPr>
        <w:t>Documentation and communication of improvements</w:t>
      </w:r>
    </w:p>
    <w:p w14:paraId="58D5B1CA" w14:textId="1122BC29" w:rsidR="00415BC6" w:rsidRDefault="00415BC6" w:rsidP="005D0210">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Joint working - People told us that they wanted to understand </w:t>
      </w:r>
      <w:r w:rsidR="00D15938">
        <w:rPr>
          <w:rFonts w:ascii="Arial" w:hAnsi="Arial" w:cs="Arial"/>
          <w:sz w:val="24"/>
          <w:szCs w:val="24"/>
        </w:rPr>
        <w:t xml:space="preserve">the </w:t>
      </w:r>
      <w:r>
        <w:rPr>
          <w:rFonts w:ascii="Arial" w:hAnsi="Arial" w:cs="Arial"/>
          <w:sz w:val="24"/>
          <w:szCs w:val="24"/>
        </w:rPr>
        <w:t>boards</w:t>
      </w:r>
      <w:r w:rsidR="00D15938">
        <w:rPr>
          <w:rFonts w:ascii="Arial" w:hAnsi="Arial" w:cs="Arial"/>
          <w:sz w:val="24"/>
          <w:szCs w:val="24"/>
        </w:rPr>
        <w:t>’</w:t>
      </w:r>
      <w:r>
        <w:rPr>
          <w:rFonts w:ascii="Arial" w:hAnsi="Arial" w:cs="Arial"/>
          <w:sz w:val="24"/>
          <w:szCs w:val="24"/>
        </w:rPr>
        <w:t xml:space="preserve"> remit, when does one board take</w:t>
      </w:r>
      <w:ins w:id="0" w:author="MACKAY, Caroline (NHS WEST YORKSHIRE ICB - 15F)" w:date="2023-03-21T12:35:00Z">
        <w:r w:rsidR="00D15938">
          <w:rPr>
            <w:rFonts w:ascii="Arial" w:hAnsi="Arial" w:cs="Arial"/>
            <w:sz w:val="24"/>
            <w:szCs w:val="24"/>
          </w:rPr>
          <w:t xml:space="preserve"> </w:t>
        </w:r>
      </w:ins>
      <w:r>
        <w:rPr>
          <w:rFonts w:ascii="Arial" w:hAnsi="Arial" w:cs="Arial"/>
          <w:sz w:val="24"/>
          <w:szCs w:val="24"/>
        </w:rPr>
        <w:t xml:space="preserve">over care for someone and how do </w:t>
      </w:r>
      <w:r w:rsidR="0001787C">
        <w:rPr>
          <w:rFonts w:ascii="Arial" w:hAnsi="Arial" w:cs="Arial"/>
          <w:sz w:val="24"/>
          <w:szCs w:val="24"/>
        </w:rPr>
        <w:t>boards</w:t>
      </w:r>
      <w:r>
        <w:rPr>
          <w:rFonts w:ascii="Arial" w:hAnsi="Arial" w:cs="Arial"/>
          <w:sz w:val="24"/>
          <w:szCs w:val="24"/>
        </w:rPr>
        <w:t xml:space="preserve">, such as LTC and mental health, reach across multiple populations effectively. People discussed examples of prevention being part of the healthy </w:t>
      </w:r>
      <w:r w:rsidR="0001787C">
        <w:rPr>
          <w:rFonts w:ascii="Arial" w:hAnsi="Arial" w:cs="Arial"/>
          <w:sz w:val="24"/>
          <w:szCs w:val="24"/>
        </w:rPr>
        <w:t>adult</w:t>
      </w:r>
      <w:r w:rsidR="00D15938">
        <w:rPr>
          <w:rFonts w:ascii="Arial" w:hAnsi="Arial" w:cs="Arial"/>
          <w:sz w:val="24"/>
          <w:szCs w:val="24"/>
        </w:rPr>
        <w:t xml:space="preserve"> board</w:t>
      </w:r>
      <w:r w:rsidR="0001787C">
        <w:rPr>
          <w:rFonts w:ascii="Arial" w:hAnsi="Arial" w:cs="Arial"/>
          <w:sz w:val="24"/>
          <w:szCs w:val="24"/>
        </w:rPr>
        <w:t>’s</w:t>
      </w:r>
      <w:r>
        <w:rPr>
          <w:rFonts w:ascii="Arial" w:hAnsi="Arial" w:cs="Arial"/>
          <w:sz w:val="24"/>
          <w:szCs w:val="24"/>
        </w:rPr>
        <w:t xml:space="preserve"> population </w:t>
      </w:r>
      <w:r w:rsidR="0001787C">
        <w:rPr>
          <w:rFonts w:ascii="Arial" w:hAnsi="Arial" w:cs="Arial"/>
          <w:sz w:val="24"/>
          <w:szCs w:val="24"/>
        </w:rPr>
        <w:t>focus but</w:t>
      </w:r>
      <w:r w:rsidR="00D15938">
        <w:rPr>
          <w:rFonts w:ascii="Arial" w:hAnsi="Arial" w:cs="Arial"/>
          <w:sz w:val="24"/>
          <w:szCs w:val="24"/>
        </w:rPr>
        <w:t xml:space="preserve"> also</w:t>
      </w:r>
      <w:r>
        <w:rPr>
          <w:rFonts w:ascii="Arial" w:hAnsi="Arial" w:cs="Arial"/>
          <w:sz w:val="24"/>
          <w:szCs w:val="24"/>
        </w:rPr>
        <w:t xml:space="preserve"> need</w:t>
      </w:r>
      <w:r w:rsidR="00D15938">
        <w:rPr>
          <w:rFonts w:ascii="Arial" w:hAnsi="Arial" w:cs="Arial"/>
          <w:sz w:val="24"/>
          <w:szCs w:val="24"/>
        </w:rPr>
        <w:t>s</w:t>
      </w:r>
      <w:r>
        <w:rPr>
          <w:rFonts w:ascii="Arial" w:hAnsi="Arial" w:cs="Arial"/>
          <w:sz w:val="24"/>
          <w:szCs w:val="24"/>
        </w:rPr>
        <w:t xml:space="preserve"> input from </w:t>
      </w:r>
      <w:r w:rsidR="00D15938">
        <w:rPr>
          <w:rFonts w:ascii="Arial" w:hAnsi="Arial" w:cs="Arial"/>
          <w:sz w:val="24"/>
          <w:szCs w:val="24"/>
        </w:rPr>
        <w:t xml:space="preserve">the </w:t>
      </w:r>
      <w:r>
        <w:rPr>
          <w:rFonts w:ascii="Arial" w:hAnsi="Arial" w:cs="Arial"/>
          <w:sz w:val="24"/>
          <w:szCs w:val="24"/>
        </w:rPr>
        <w:t>LTC board to ensure that people are well-informed and working to prevent things such as diabetes.</w:t>
      </w:r>
    </w:p>
    <w:p w14:paraId="3FDAF3DF" w14:textId="1B487B53" w:rsidR="0001787C" w:rsidRDefault="0001787C" w:rsidP="005D0210">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Information – people discussed the need for adequate education for people so that they understand their condition enough that they feel confident to manage it, improving their health literacy. People discussed the importance of accessibility in information (including the Accessible Information Standard). </w:t>
      </w:r>
    </w:p>
    <w:p w14:paraId="2B57CF57" w14:textId="2E8A0368" w:rsidR="0001787C" w:rsidRDefault="0001787C" w:rsidP="005D0210">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Communication – people discussed the impact the word ‘discharge’ has and told us that we should move away from using ‘discharge’ as it can have </w:t>
      </w:r>
      <w:proofErr w:type="gramStart"/>
      <w:r>
        <w:rPr>
          <w:rFonts w:ascii="Arial" w:hAnsi="Arial" w:cs="Arial"/>
          <w:sz w:val="24"/>
          <w:szCs w:val="24"/>
        </w:rPr>
        <w:t>a number of</w:t>
      </w:r>
      <w:proofErr w:type="gramEnd"/>
      <w:r>
        <w:rPr>
          <w:rFonts w:ascii="Arial" w:hAnsi="Arial" w:cs="Arial"/>
          <w:sz w:val="24"/>
          <w:szCs w:val="24"/>
        </w:rPr>
        <w:t xml:space="preserve"> implications, including a perceived ‘discharge of responsibility’ from a provider perspective, leaving patients feeling abandoned. Additionally, people noted that, especially for LTCs, it tends to not be cured, so there will always be a need to be managed in </w:t>
      </w:r>
      <w:proofErr w:type="gramStart"/>
      <w:r>
        <w:rPr>
          <w:rFonts w:ascii="Arial" w:hAnsi="Arial" w:cs="Arial"/>
          <w:sz w:val="24"/>
          <w:szCs w:val="24"/>
        </w:rPr>
        <w:t>some</w:t>
      </w:r>
      <w:proofErr w:type="gramEnd"/>
      <w:r>
        <w:rPr>
          <w:rFonts w:ascii="Arial" w:hAnsi="Arial" w:cs="Arial"/>
          <w:sz w:val="24"/>
          <w:szCs w:val="24"/>
        </w:rPr>
        <w:t xml:space="preserve"> way. People suggested ‘transition from services’ rather than discharge. </w:t>
      </w:r>
    </w:p>
    <w:p w14:paraId="7FB188B7" w14:textId="4C062080" w:rsidR="0001787C" w:rsidRDefault="0001787C" w:rsidP="005D0210">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Joint working - the group discussed difficulties that patients with LTCs face as medicine has felt traditionally siloed by specialisms meaning that joint working is currently inconsistent. This was noted to be particularly true for people with co-morbidities. An example was given where people under 18 have more dedicated focussed care for the whole person, but when reaching </w:t>
      </w:r>
      <w:proofErr w:type="gramStart"/>
      <w:r>
        <w:rPr>
          <w:rFonts w:ascii="Arial" w:hAnsi="Arial" w:cs="Arial"/>
          <w:sz w:val="24"/>
          <w:szCs w:val="24"/>
        </w:rPr>
        <w:t>18</w:t>
      </w:r>
      <w:proofErr w:type="gramEnd"/>
      <w:r>
        <w:rPr>
          <w:rFonts w:ascii="Arial" w:hAnsi="Arial" w:cs="Arial"/>
          <w:sz w:val="24"/>
          <w:szCs w:val="24"/>
        </w:rPr>
        <w:t xml:space="preserve">, it’s managed by the GP who isn’t necessarily equipped / trained to manage a range of LTCs, particularly lesser known / experienced ones, such as Spina Bifida. </w:t>
      </w:r>
    </w:p>
    <w:p w14:paraId="2219AAF7" w14:textId="56FB335A" w:rsidR="00A93DB0" w:rsidRDefault="00A93DB0" w:rsidP="005D0210">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People discussed choice of accessing services including appointments times, </w:t>
      </w:r>
      <w:r w:rsidR="00986CDD">
        <w:rPr>
          <w:rFonts w:ascii="Arial" w:hAnsi="Arial" w:cs="Arial"/>
          <w:sz w:val="24"/>
          <w:szCs w:val="24"/>
        </w:rPr>
        <w:t>locations,</w:t>
      </w:r>
      <w:r>
        <w:rPr>
          <w:rFonts w:ascii="Arial" w:hAnsi="Arial" w:cs="Arial"/>
          <w:sz w:val="24"/>
          <w:szCs w:val="24"/>
        </w:rPr>
        <w:t xml:space="preserve"> and method, including face-to-face and digital options based on need and patient preference. Appointment times and location was noted to be important because of the time it might take someone with a LTC to get going in a morning, as well as getting to said appointment</w:t>
      </w:r>
      <w:r w:rsidR="00D15938">
        <w:rPr>
          <w:rFonts w:ascii="Arial" w:hAnsi="Arial" w:cs="Arial"/>
          <w:sz w:val="24"/>
          <w:szCs w:val="24"/>
        </w:rPr>
        <w:t>.</w:t>
      </w:r>
      <w:r>
        <w:rPr>
          <w:rFonts w:ascii="Arial" w:hAnsi="Arial" w:cs="Arial"/>
          <w:sz w:val="24"/>
          <w:szCs w:val="24"/>
        </w:rPr>
        <w:t xml:space="preserve"> </w:t>
      </w:r>
      <w:r w:rsidR="00D15938">
        <w:rPr>
          <w:rFonts w:ascii="Arial" w:hAnsi="Arial" w:cs="Arial"/>
          <w:sz w:val="24"/>
          <w:szCs w:val="24"/>
        </w:rPr>
        <w:t>A</w:t>
      </w:r>
      <w:r>
        <w:rPr>
          <w:rFonts w:ascii="Arial" w:hAnsi="Arial" w:cs="Arial"/>
          <w:sz w:val="24"/>
          <w:szCs w:val="24"/>
        </w:rPr>
        <w:t xml:space="preserve">ppointments first thing were not preferred for </w:t>
      </w:r>
      <w:proofErr w:type="gramStart"/>
      <w:r>
        <w:rPr>
          <w:rFonts w:ascii="Arial" w:hAnsi="Arial" w:cs="Arial"/>
          <w:sz w:val="24"/>
          <w:szCs w:val="24"/>
        </w:rPr>
        <w:t>many</w:t>
      </w:r>
      <w:proofErr w:type="gramEnd"/>
      <w:r>
        <w:rPr>
          <w:rFonts w:ascii="Arial" w:hAnsi="Arial" w:cs="Arial"/>
          <w:sz w:val="24"/>
          <w:szCs w:val="24"/>
        </w:rPr>
        <w:t>.</w:t>
      </w:r>
    </w:p>
    <w:p w14:paraId="16AB879F" w14:textId="5696DFE4" w:rsidR="00C506C7" w:rsidRDefault="00C506C7" w:rsidP="005D0210">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Timely care – people told us that it was important for people with LTCs to access the right care at the right time without facing barriers due to criteria for </w:t>
      </w:r>
      <w:r w:rsidR="00D15938">
        <w:rPr>
          <w:rFonts w:ascii="Arial" w:hAnsi="Arial" w:cs="Arial"/>
          <w:sz w:val="24"/>
          <w:szCs w:val="24"/>
        </w:rPr>
        <w:t xml:space="preserve">the </w:t>
      </w:r>
      <w:r>
        <w:rPr>
          <w:rFonts w:ascii="Arial" w:hAnsi="Arial" w:cs="Arial"/>
          <w:sz w:val="24"/>
          <w:szCs w:val="24"/>
        </w:rPr>
        <w:t xml:space="preserve">service; delays in access to care can lead to deterioration or development of comorbidities. </w:t>
      </w:r>
    </w:p>
    <w:p w14:paraId="44D33702" w14:textId="39624C40" w:rsidR="00922BC3" w:rsidRPr="00922BC3" w:rsidRDefault="00E87F59" w:rsidP="005D0210">
      <w:pPr>
        <w:pStyle w:val="ListParagraph"/>
        <w:numPr>
          <w:ilvl w:val="0"/>
          <w:numId w:val="6"/>
        </w:numPr>
        <w:spacing w:line="276" w:lineRule="auto"/>
        <w:rPr>
          <w:rFonts w:ascii="Arial" w:hAnsi="Arial" w:cs="Arial"/>
          <w:sz w:val="24"/>
          <w:szCs w:val="24"/>
        </w:rPr>
      </w:pPr>
      <w:r>
        <w:rPr>
          <w:rFonts w:ascii="Arial" w:hAnsi="Arial" w:cs="Arial"/>
          <w:sz w:val="24"/>
          <w:szCs w:val="24"/>
        </w:rPr>
        <w:t>Workforce – people told us about challenges in recruitment and retention of staff, particularly when it comes to specialisms in LTCs.</w:t>
      </w:r>
    </w:p>
    <w:p w14:paraId="608E8FA2" w14:textId="20C24AB8" w:rsidR="00827EDD" w:rsidRDefault="00827EDD" w:rsidP="005D0210">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The group agreed that further work was </w:t>
      </w:r>
      <w:r w:rsidR="00324825">
        <w:rPr>
          <w:rFonts w:ascii="Arial" w:hAnsi="Arial" w:cs="Arial"/>
          <w:sz w:val="24"/>
          <w:szCs w:val="24"/>
        </w:rPr>
        <w:t>needed</w:t>
      </w:r>
      <w:r>
        <w:rPr>
          <w:rFonts w:ascii="Arial" w:hAnsi="Arial" w:cs="Arial"/>
          <w:sz w:val="24"/>
          <w:szCs w:val="24"/>
        </w:rPr>
        <w:t xml:space="preserve"> to prioritise the gaps and develop involvement plans</w:t>
      </w:r>
    </w:p>
    <w:p w14:paraId="58B92CBE" w14:textId="5BAE6B30" w:rsidR="00CB2EE5" w:rsidRDefault="00CB2EE5" w:rsidP="005D0210">
      <w:pPr>
        <w:spacing w:line="276" w:lineRule="auto"/>
        <w:rPr>
          <w:rFonts w:ascii="Arial" w:hAnsi="Arial" w:cs="Arial"/>
          <w:sz w:val="24"/>
          <w:szCs w:val="24"/>
        </w:rPr>
      </w:pPr>
    </w:p>
    <w:p w14:paraId="4D52FDC2" w14:textId="77777777" w:rsidR="00CB2EE5" w:rsidRPr="00CB2EE5" w:rsidRDefault="00CB2EE5" w:rsidP="005D0210">
      <w:pPr>
        <w:spacing w:line="276" w:lineRule="auto"/>
        <w:rPr>
          <w:rFonts w:ascii="Arial" w:hAnsi="Arial" w:cs="Arial"/>
          <w:sz w:val="24"/>
          <w:szCs w:val="24"/>
        </w:rPr>
      </w:pPr>
    </w:p>
    <w:p w14:paraId="21432DAD" w14:textId="3054EF99" w:rsidR="00CB2EE5" w:rsidRDefault="00CB2EE5" w:rsidP="005D0210">
      <w:pPr>
        <w:pStyle w:val="Heading3"/>
        <w:spacing w:line="276" w:lineRule="auto"/>
      </w:pPr>
      <w:r>
        <w:lastRenderedPageBreak/>
        <w:t>Long-term conditions outcomes</w:t>
      </w:r>
    </w:p>
    <w:p w14:paraId="2D69F13C" w14:textId="44EF0943" w:rsidR="0031120E" w:rsidRDefault="00E87F59" w:rsidP="005D0210">
      <w:pPr>
        <w:spacing w:after="0" w:line="276" w:lineRule="auto"/>
        <w:rPr>
          <w:rFonts w:ascii="Arial" w:hAnsi="Arial" w:cs="Arial"/>
          <w:sz w:val="24"/>
          <w:szCs w:val="24"/>
        </w:rPr>
      </w:pPr>
      <w:r>
        <w:rPr>
          <w:rFonts w:ascii="Arial" w:hAnsi="Arial" w:cs="Arial"/>
          <w:sz w:val="24"/>
          <w:szCs w:val="24"/>
        </w:rPr>
        <w:t>Lindsay McFarlane</w:t>
      </w:r>
      <w:r w:rsidR="00E2531D">
        <w:rPr>
          <w:rFonts w:ascii="Arial" w:hAnsi="Arial" w:cs="Arial"/>
          <w:sz w:val="24"/>
          <w:szCs w:val="24"/>
        </w:rPr>
        <w:t xml:space="preserve"> at the ICB in Leeds outlined the </w:t>
      </w:r>
      <w:r>
        <w:rPr>
          <w:rFonts w:ascii="Arial" w:hAnsi="Arial" w:cs="Arial"/>
          <w:sz w:val="24"/>
          <w:szCs w:val="24"/>
        </w:rPr>
        <w:t>long-term conditions</w:t>
      </w:r>
      <w:r w:rsidR="00E2531D">
        <w:rPr>
          <w:rFonts w:ascii="Arial" w:hAnsi="Arial" w:cs="Arial"/>
          <w:sz w:val="24"/>
          <w:szCs w:val="24"/>
        </w:rPr>
        <w:t xml:space="preserve"> outcomes that have been developed with partners. </w:t>
      </w:r>
      <w:r w:rsidR="00003B6E" w:rsidRPr="00003B6E">
        <w:rPr>
          <w:rFonts w:ascii="Arial" w:hAnsi="Arial" w:cs="Arial"/>
          <w:sz w:val="24"/>
          <w:szCs w:val="24"/>
        </w:rPr>
        <w:t xml:space="preserve">These outcomes explain what we want to achieve to improve the lives of people </w:t>
      </w:r>
      <w:r>
        <w:rPr>
          <w:rFonts w:ascii="Arial" w:hAnsi="Arial" w:cs="Arial"/>
          <w:sz w:val="24"/>
          <w:szCs w:val="24"/>
        </w:rPr>
        <w:t>with a long-term condition</w:t>
      </w:r>
      <w:r w:rsidR="00003B6E" w:rsidRPr="00003B6E">
        <w:rPr>
          <w:rFonts w:ascii="Arial" w:hAnsi="Arial" w:cs="Arial"/>
          <w:sz w:val="24"/>
          <w:szCs w:val="24"/>
        </w:rPr>
        <w:t xml:space="preserve"> and their carers, </w:t>
      </w:r>
      <w:r w:rsidR="00324825" w:rsidRPr="00003B6E">
        <w:rPr>
          <w:rFonts w:ascii="Arial" w:hAnsi="Arial" w:cs="Arial"/>
          <w:sz w:val="24"/>
          <w:szCs w:val="24"/>
        </w:rPr>
        <w:t>family,</w:t>
      </w:r>
      <w:r w:rsidR="00003B6E" w:rsidRPr="00003B6E">
        <w:rPr>
          <w:rFonts w:ascii="Arial" w:hAnsi="Arial" w:cs="Arial"/>
          <w:sz w:val="24"/>
          <w:szCs w:val="24"/>
        </w:rPr>
        <w:t xml:space="preserve"> and friends.</w:t>
      </w:r>
      <w:r w:rsidR="00003B6E">
        <w:rPr>
          <w:rFonts w:ascii="Arial" w:hAnsi="Arial" w:cs="Arial"/>
          <w:sz w:val="24"/>
          <w:szCs w:val="24"/>
        </w:rPr>
        <w:t xml:space="preserve"> </w:t>
      </w:r>
      <w:r>
        <w:rPr>
          <w:rFonts w:ascii="Arial" w:hAnsi="Arial" w:cs="Arial"/>
          <w:sz w:val="24"/>
          <w:szCs w:val="24"/>
        </w:rPr>
        <w:t>Lindsay</w:t>
      </w:r>
      <w:r w:rsidR="00003B6E">
        <w:rPr>
          <w:rFonts w:ascii="Arial" w:hAnsi="Arial" w:cs="Arial"/>
          <w:sz w:val="24"/>
          <w:szCs w:val="24"/>
        </w:rPr>
        <w:t xml:space="preserve"> asked </w:t>
      </w:r>
      <w:r w:rsidR="00D40092">
        <w:rPr>
          <w:rFonts w:ascii="Arial" w:hAnsi="Arial" w:cs="Arial"/>
          <w:sz w:val="24"/>
          <w:szCs w:val="24"/>
        </w:rPr>
        <w:t>for feedback on the outcomes</w:t>
      </w:r>
      <w:r w:rsidR="0089019C">
        <w:rPr>
          <w:rFonts w:ascii="Arial" w:hAnsi="Arial" w:cs="Arial"/>
          <w:sz w:val="24"/>
          <w:szCs w:val="24"/>
        </w:rPr>
        <w:t>.</w:t>
      </w:r>
    </w:p>
    <w:p w14:paraId="011926C0" w14:textId="3CA5D6F6" w:rsidR="002473C9" w:rsidRDefault="001E3BAA" w:rsidP="005D0210">
      <w:pPr>
        <w:pStyle w:val="ListParagraph"/>
        <w:numPr>
          <w:ilvl w:val="0"/>
          <w:numId w:val="7"/>
        </w:numPr>
        <w:spacing w:after="0" w:line="276" w:lineRule="auto"/>
        <w:rPr>
          <w:rFonts w:ascii="Arial" w:hAnsi="Arial" w:cs="Arial"/>
          <w:sz w:val="24"/>
          <w:szCs w:val="24"/>
        </w:rPr>
      </w:pPr>
      <w:r>
        <w:rPr>
          <w:rFonts w:ascii="Arial" w:hAnsi="Arial" w:cs="Arial"/>
          <w:sz w:val="24"/>
          <w:szCs w:val="24"/>
        </w:rPr>
        <w:t xml:space="preserve">There was general agreement with the </w:t>
      </w:r>
      <w:r w:rsidR="00922BC3">
        <w:rPr>
          <w:rFonts w:ascii="Arial" w:hAnsi="Arial" w:cs="Arial"/>
          <w:sz w:val="24"/>
          <w:szCs w:val="24"/>
        </w:rPr>
        <w:t>long-term condition</w:t>
      </w:r>
      <w:r w:rsidR="005D5FBA">
        <w:rPr>
          <w:rFonts w:ascii="Arial" w:hAnsi="Arial" w:cs="Arial"/>
          <w:sz w:val="24"/>
          <w:szCs w:val="24"/>
        </w:rPr>
        <w:t xml:space="preserve"> </w:t>
      </w:r>
      <w:r>
        <w:rPr>
          <w:rFonts w:ascii="Arial" w:hAnsi="Arial" w:cs="Arial"/>
          <w:sz w:val="24"/>
          <w:szCs w:val="24"/>
        </w:rPr>
        <w:t>outcomes developed</w:t>
      </w:r>
      <w:r w:rsidR="005D5FBA">
        <w:rPr>
          <w:rFonts w:ascii="Arial" w:hAnsi="Arial" w:cs="Arial"/>
          <w:sz w:val="24"/>
          <w:szCs w:val="24"/>
        </w:rPr>
        <w:t xml:space="preserve"> by partners in Leeds.</w:t>
      </w:r>
    </w:p>
    <w:p w14:paraId="413470B6" w14:textId="0B1822CF" w:rsidR="00922BC3" w:rsidRDefault="00922BC3" w:rsidP="005D0210">
      <w:pPr>
        <w:pStyle w:val="ListParagraph"/>
        <w:numPr>
          <w:ilvl w:val="1"/>
          <w:numId w:val="7"/>
        </w:numPr>
        <w:spacing w:after="0" w:line="276" w:lineRule="auto"/>
        <w:rPr>
          <w:rFonts w:ascii="Arial" w:hAnsi="Arial" w:cs="Arial"/>
          <w:sz w:val="24"/>
          <w:szCs w:val="24"/>
        </w:rPr>
      </w:pPr>
      <w:r>
        <w:rPr>
          <w:rFonts w:ascii="Arial" w:hAnsi="Arial" w:cs="Arial"/>
          <w:sz w:val="24"/>
          <w:szCs w:val="24"/>
        </w:rPr>
        <w:t xml:space="preserve">People queried what the best ways to measure these outcomes might be. The group discussed that outcome one may be difficult to measure unless a robust means of capturing quantitative (numbers / stats) and qualitative (case studies / experience information) feedback </w:t>
      </w:r>
      <w:r w:rsidR="00137056">
        <w:rPr>
          <w:rFonts w:ascii="Arial" w:hAnsi="Arial" w:cs="Arial"/>
          <w:sz w:val="24"/>
          <w:szCs w:val="24"/>
        </w:rPr>
        <w:t xml:space="preserve">is developed </w:t>
      </w:r>
      <w:r>
        <w:rPr>
          <w:rFonts w:ascii="Arial" w:hAnsi="Arial" w:cs="Arial"/>
          <w:sz w:val="24"/>
          <w:szCs w:val="24"/>
        </w:rPr>
        <w:t>to measure improvement.</w:t>
      </w:r>
    </w:p>
    <w:p w14:paraId="65C4326B" w14:textId="0541E5EA" w:rsidR="00922BC3" w:rsidRDefault="00922BC3" w:rsidP="005D0210">
      <w:pPr>
        <w:pStyle w:val="ListParagraph"/>
        <w:numPr>
          <w:ilvl w:val="1"/>
          <w:numId w:val="7"/>
        </w:numPr>
        <w:spacing w:after="0" w:line="276" w:lineRule="auto"/>
        <w:rPr>
          <w:rFonts w:ascii="Arial" w:hAnsi="Arial" w:cs="Arial"/>
          <w:sz w:val="24"/>
          <w:szCs w:val="24"/>
        </w:rPr>
      </w:pPr>
      <w:r>
        <w:rPr>
          <w:rFonts w:ascii="Arial" w:hAnsi="Arial" w:cs="Arial"/>
          <w:sz w:val="24"/>
          <w:szCs w:val="24"/>
        </w:rPr>
        <w:t xml:space="preserve">The group also discussed that outcome one, “I’m as healthy and as well as I can be with my long-term condition” puts </w:t>
      </w:r>
      <w:proofErr w:type="gramStart"/>
      <w:r>
        <w:rPr>
          <w:rFonts w:ascii="Arial" w:hAnsi="Arial" w:cs="Arial"/>
          <w:sz w:val="24"/>
          <w:szCs w:val="24"/>
        </w:rPr>
        <w:t>a lot of</w:t>
      </w:r>
      <w:proofErr w:type="gramEnd"/>
      <w:r>
        <w:rPr>
          <w:rFonts w:ascii="Arial" w:hAnsi="Arial" w:cs="Arial"/>
          <w:sz w:val="24"/>
          <w:szCs w:val="24"/>
        </w:rPr>
        <w:t xml:space="preserve"> responsibility on the patient, </w:t>
      </w:r>
      <w:r w:rsidR="00986CDD">
        <w:rPr>
          <w:rFonts w:ascii="Arial" w:hAnsi="Arial" w:cs="Arial"/>
          <w:sz w:val="24"/>
          <w:szCs w:val="24"/>
        </w:rPr>
        <w:t>if</w:t>
      </w:r>
      <w:r>
        <w:rPr>
          <w:rFonts w:ascii="Arial" w:hAnsi="Arial" w:cs="Arial"/>
          <w:sz w:val="24"/>
          <w:szCs w:val="24"/>
        </w:rPr>
        <w:t xml:space="preserve"> they fully understand their condition and treatment options. The group suggested changing it to “People living with a long-term condition get the support and tools to enable them to be as healthy as they can be</w:t>
      </w:r>
      <w:r w:rsidR="00986CDD">
        <w:rPr>
          <w:rFonts w:ascii="Arial" w:hAnsi="Arial" w:cs="Arial"/>
          <w:sz w:val="24"/>
          <w:szCs w:val="24"/>
        </w:rPr>
        <w:t>.”</w:t>
      </w:r>
      <w:r>
        <w:rPr>
          <w:rFonts w:ascii="Arial" w:hAnsi="Arial" w:cs="Arial"/>
          <w:sz w:val="24"/>
          <w:szCs w:val="24"/>
        </w:rPr>
        <w:t xml:space="preserve"> The group noted that this relied on the staff knowing and offering all options that are available as patients will not know treatment options unless they are told about them.</w:t>
      </w:r>
    </w:p>
    <w:p w14:paraId="67B53A3D" w14:textId="34F068A9" w:rsidR="00922BC3" w:rsidRDefault="00922BC3" w:rsidP="005D0210">
      <w:pPr>
        <w:pStyle w:val="ListParagraph"/>
        <w:numPr>
          <w:ilvl w:val="0"/>
          <w:numId w:val="7"/>
        </w:numPr>
        <w:spacing w:after="0" w:line="276" w:lineRule="auto"/>
        <w:rPr>
          <w:rFonts w:ascii="Arial" w:hAnsi="Arial" w:cs="Arial"/>
          <w:sz w:val="24"/>
          <w:szCs w:val="24"/>
        </w:rPr>
      </w:pPr>
      <w:r>
        <w:rPr>
          <w:rFonts w:ascii="Arial" w:hAnsi="Arial" w:cs="Arial"/>
          <w:sz w:val="24"/>
          <w:szCs w:val="24"/>
        </w:rPr>
        <w:t>People suggested that demonstrating how services are working together in a more joined-up way would be of use to demonstrate action against the outcomes.</w:t>
      </w:r>
    </w:p>
    <w:p w14:paraId="015E38BE" w14:textId="03DDD5D8" w:rsidR="002473C9" w:rsidRDefault="002473C9" w:rsidP="005D0210">
      <w:pPr>
        <w:spacing w:after="0" w:line="276" w:lineRule="auto"/>
        <w:rPr>
          <w:rFonts w:ascii="Arial" w:hAnsi="Arial" w:cs="Arial"/>
          <w:sz w:val="24"/>
          <w:szCs w:val="24"/>
        </w:rPr>
      </w:pPr>
    </w:p>
    <w:p w14:paraId="6655BBAC" w14:textId="4D7ED69D" w:rsidR="00CB2EE5" w:rsidRDefault="00CB2EE5" w:rsidP="005D0210">
      <w:pPr>
        <w:pStyle w:val="Heading3"/>
        <w:spacing w:line="276" w:lineRule="auto"/>
      </w:pPr>
      <w:r>
        <w:rPr>
          <w:rFonts w:cs="Arial"/>
          <w:noProof/>
        </w:rPr>
        <w:drawing>
          <wp:anchor distT="0" distB="0" distL="114300" distR="114300" simplePos="0" relativeHeight="251658240" behindDoc="0" locked="0" layoutInCell="1" allowOverlap="1" wp14:anchorId="6425862D" wp14:editId="11D0E21D">
            <wp:simplePos x="0" y="0"/>
            <wp:positionH relativeFrom="margin">
              <wp:posOffset>3276600</wp:posOffset>
            </wp:positionH>
            <wp:positionV relativeFrom="paragraph">
              <wp:posOffset>43815</wp:posOffset>
            </wp:positionV>
            <wp:extent cx="2980055" cy="1495425"/>
            <wp:effectExtent l="0" t="0" r="0" b="0"/>
            <wp:wrapSquare wrapText="bothSides"/>
            <wp:docPr id="3" name="Picture 3" descr="image that outlines what we need to do to put people at the heart of our work. We need to listen - We have listened to people by using existing insight or carrying out involvement activities. We need to act - We have acting on feedback and used it to shape local services and plans. We need to Feed back - We have fed back to people and proactively telling people how we have used their feedback. Working in this way will make us transparent and accountable&#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that outlines what we need to do to put people at the heart of our work. We need to listen - We have listened to people by using existing insight or carrying out involvement activities. We need to act - We have acting on feedback and used it to shape local services and plans. We need to Feed back - We have fed back to people and proactively telling people how we have used their feedback. Working in this way will make us transparent and accountable&#10;&#10;&#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330" r="16661" b="4436"/>
                    <a:stretch/>
                  </pic:blipFill>
                  <pic:spPr bwMode="auto">
                    <a:xfrm>
                      <a:off x="0" y="0"/>
                      <a:ext cx="2980055"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Public assurance and involvement in the board</w:t>
      </w:r>
    </w:p>
    <w:p w14:paraId="0A414741" w14:textId="25CD1F2A" w:rsidR="005D5FBA" w:rsidRPr="00FC7C1C" w:rsidRDefault="00CB2EE5" w:rsidP="005D0210">
      <w:pPr>
        <w:spacing w:after="0" w:line="276" w:lineRule="auto"/>
        <w:rPr>
          <w:rFonts w:ascii="Arial" w:hAnsi="Arial" w:cs="Arial"/>
          <w:sz w:val="24"/>
          <w:szCs w:val="24"/>
        </w:rPr>
      </w:pPr>
      <w:r>
        <w:rPr>
          <w:rFonts w:ascii="Arial" w:hAnsi="Arial" w:cs="Arial"/>
          <w:sz w:val="24"/>
          <w:szCs w:val="24"/>
        </w:rPr>
        <w:t>Adam Stewart</w:t>
      </w:r>
      <w:r w:rsidR="00827EDD">
        <w:rPr>
          <w:rFonts w:ascii="Arial" w:hAnsi="Arial" w:cs="Arial"/>
          <w:sz w:val="24"/>
          <w:szCs w:val="24"/>
        </w:rPr>
        <w:t xml:space="preserve"> outlined the importance of public representation and assurance. </w:t>
      </w:r>
      <w:r w:rsidR="0089019C">
        <w:rPr>
          <w:rFonts w:ascii="Arial" w:hAnsi="Arial" w:cs="Arial"/>
          <w:sz w:val="24"/>
          <w:szCs w:val="24"/>
        </w:rPr>
        <w:t>He explained this would be our approach to ensuring that all our partners and the public were confident that the board has put people at the heart of its decision-making. The group discussed our approach to representation and assurance.</w:t>
      </w:r>
    </w:p>
    <w:p w14:paraId="16B38AB9" w14:textId="62679943" w:rsidR="002473C9" w:rsidRPr="00FC7C1C" w:rsidRDefault="002473C9" w:rsidP="005D0210">
      <w:pPr>
        <w:spacing w:after="0" w:line="276" w:lineRule="auto"/>
        <w:rPr>
          <w:rFonts w:ascii="Arial" w:hAnsi="Arial" w:cs="Arial"/>
          <w:sz w:val="24"/>
          <w:szCs w:val="24"/>
        </w:rPr>
      </w:pPr>
    </w:p>
    <w:p w14:paraId="20065549" w14:textId="7AB7DF5D" w:rsidR="0089019C" w:rsidRDefault="00D50C0A" w:rsidP="005D0210">
      <w:pPr>
        <w:spacing w:after="0" w:line="276" w:lineRule="auto"/>
        <w:rPr>
          <w:rFonts w:ascii="Arial" w:hAnsi="Arial" w:cs="Arial"/>
          <w:sz w:val="24"/>
          <w:szCs w:val="24"/>
        </w:rPr>
      </w:pPr>
      <w:r>
        <w:rPr>
          <w:rFonts w:ascii="Arial" w:hAnsi="Arial" w:cs="Arial"/>
          <w:sz w:val="24"/>
          <w:szCs w:val="24"/>
        </w:rPr>
        <w:t xml:space="preserve">The group discussed </w:t>
      </w:r>
      <w:proofErr w:type="gramStart"/>
      <w:r>
        <w:rPr>
          <w:rFonts w:ascii="Arial" w:hAnsi="Arial" w:cs="Arial"/>
          <w:sz w:val="24"/>
          <w:szCs w:val="24"/>
        </w:rPr>
        <w:t>a number of</w:t>
      </w:r>
      <w:proofErr w:type="gramEnd"/>
      <w:r>
        <w:rPr>
          <w:rFonts w:ascii="Arial" w:hAnsi="Arial" w:cs="Arial"/>
          <w:sz w:val="24"/>
          <w:szCs w:val="24"/>
        </w:rPr>
        <w:t xml:space="preserve"> ways we could have representation at the board and provide public assurance.</w:t>
      </w:r>
    </w:p>
    <w:p w14:paraId="3E418BF4" w14:textId="25BD506D" w:rsidR="00D50C0A" w:rsidRPr="00691EDF" w:rsidRDefault="00D50C0A" w:rsidP="005D0210">
      <w:pPr>
        <w:pStyle w:val="ListParagraph"/>
        <w:numPr>
          <w:ilvl w:val="0"/>
          <w:numId w:val="9"/>
        </w:numPr>
        <w:spacing w:after="0" w:line="276" w:lineRule="auto"/>
        <w:rPr>
          <w:rFonts w:ascii="Arial" w:hAnsi="Arial" w:cs="Arial"/>
          <w:b/>
          <w:bCs/>
          <w:sz w:val="24"/>
          <w:szCs w:val="24"/>
        </w:rPr>
      </w:pPr>
      <w:r w:rsidRPr="00691EDF">
        <w:rPr>
          <w:rFonts w:ascii="Arial" w:hAnsi="Arial" w:cs="Arial"/>
          <w:b/>
          <w:bCs/>
          <w:sz w:val="24"/>
          <w:szCs w:val="24"/>
        </w:rPr>
        <w:t>A public representative attending the board</w:t>
      </w:r>
    </w:p>
    <w:p w14:paraId="2C185EEC" w14:textId="30B3EB7B" w:rsidR="00D50C0A" w:rsidRDefault="00D50C0A" w:rsidP="005D0210">
      <w:pPr>
        <w:pStyle w:val="ListParagraph"/>
        <w:spacing w:after="0" w:line="276" w:lineRule="auto"/>
        <w:rPr>
          <w:rFonts w:ascii="Arial" w:hAnsi="Arial" w:cs="Arial"/>
          <w:sz w:val="24"/>
          <w:szCs w:val="24"/>
        </w:rPr>
      </w:pPr>
      <w:r>
        <w:rPr>
          <w:rFonts w:ascii="Arial" w:hAnsi="Arial" w:cs="Arial"/>
          <w:sz w:val="24"/>
          <w:szCs w:val="24"/>
        </w:rPr>
        <w:t xml:space="preserve">The group discussed the idea of having a public representative attending each board to hold the board to account for its public involvement. </w:t>
      </w:r>
      <w:r w:rsidR="005D0210">
        <w:rPr>
          <w:rFonts w:ascii="Arial" w:hAnsi="Arial" w:cs="Arial"/>
          <w:sz w:val="24"/>
          <w:szCs w:val="24"/>
        </w:rPr>
        <w:t xml:space="preserve">People </w:t>
      </w:r>
      <w:proofErr w:type="gramStart"/>
      <w:r w:rsidR="005D0210">
        <w:rPr>
          <w:rFonts w:ascii="Arial" w:hAnsi="Arial" w:cs="Arial"/>
          <w:sz w:val="24"/>
          <w:szCs w:val="24"/>
        </w:rPr>
        <w:t>didn’t</w:t>
      </w:r>
      <w:proofErr w:type="gramEnd"/>
      <w:r w:rsidR="005D0210">
        <w:rPr>
          <w:rFonts w:ascii="Arial" w:hAnsi="Arial" w:cs="Arial"/>
          <w:sz w:val="24"/>
          <w:szCs w:val="24"/>
        </w:rPr>
        <w:t xml:space="preserve"> feel that there should be someone sat on the board in isolation. People stated that a critical friend in some form would be useful as well as regular input from people with lived experience, whether </w:t>
      </w:r>
      <w:proofErr w:type="gramStart"/>
      <w:r w:rsidR="005D0210">
        <w:rPr>
          <w:rFonts w:ascii="Arial" w:hAnsi="Arial" w:cs="Arial"/>
          <w:sz w:val="24"/>
          <w:szCs w:val="24"/>
        </w:rPr>
        <w:t>that’s</w:t>
      </w:r>
      <w:proofErr w:type="gramEnd"/>
      <w:r w:rsidR="005D0210">
        <w:rPr>
          <w:rFonts w:ascii="Arial" w:hAnsi="Arial" w:cs="Arial"/>
          <w:sz w:val="24"/>
          <w:szCs w:val="24"/>
        </w:rPr>
        <w:t xml:space="preserve"> someone attending to share their lived experience or the sharing of case studies.</w:t>
      </w:r>
    </w:p>
    <w:p w14:paraId="50BE863A" w14:textId="75B127AA" w:rsidR="00D50C0A" w:rsidRPr="00691EDF" w:rsidRDefault="00D50C0A" w:rsidP="005D0210">
      <w:pPr>
        <w:pStyle w:val="ListParagraph"/>
        <w:numPr>
          <w:ilvl w:val="0"/>
          <w:numId w:val="9"/>
        </w:numPr>
        <w:spacing w:after="0" w:line="276" w:lineRule="auto"/>
        <w:rPr>
          <w:rFonts w:ascii="Arial" w:hAnsi="Arial" w:cs="Arial"/>
          <w:b/>
          <w:bCs/>
          <w:sz w:val="24"/>
          <w:szCs w:val="24"/>
        </w:rPr>
      </w:pPr>
      <w:r w:rsidRPr="00691EDF">
        <w:rPr>
          <w:rFonts w:ascii="Arial" w:hAnsi="Arial" w:cs="Arial"/>
          <w:b/>
          <w:bCs/>
          <w:sz w:val="24"/>
          <w:szCs w:val="24"/>
        </w:rPr>
        <w:t>An involvement sub-group for the board</w:t>
      </w:r>
    </w:p>
    <w:p w14:paraId="284B9454" w14:textId="06DD5A42" w:rsidR="00D50C0A" w:rsidRDefault="00D50C0A" w:rsidP="005D0210">
      <w:pPr>
        <w:pStyle w:val="ListParagraph"/>
        <w:spacing w:after="0" w:line="276" w:lineRule="auto"/>
        <w:rPr>
          <w:rFonts w:ascii="Arial" w:hAnsi="Arial" w:cs="Arial"/>
          <w:sz w:val="24"/>
          <w:szCs w:val="24"/>
        </w:rPr>
      </w:pPr>
      <w:r>
        <w:rPr>
          <w:rFonts w:ascii="Arial" w:hAnsi="Arial" w:cs="Arial"/>
          <w:sz w:val="24"/>
          <w:szCs w:val="24"/>
        </w:rPr>
        <w:t xml:space="preserve">The group discussed having a group of public representatives who meet regularly and work with the board on areas of public involvement. There was </w:t>
      </w:r>
      <w:r w:rsidR="005D0210">
        <w:rPr>
          <w:rFonts w:ascii="Arial" w:hAnsi="Arial" w:cs="Arial"/>
          <w:sz w:val="24"/>
          <w:szCs w:val="24"/>
        </w:rPr>
        <w:t xml:space="preserve">support for this approach, with two members from this group attending board meetings to be the ‘go-between’ the board and this group to provide that ongoing assurance. The group </w:t>
      </w:r>
      <w:r w:rsidR="005D0210">
        <w:rPr>
          <w:rFonts w:ascii="Arial" w:hAnsi="Arial" w:cs="Arial"/>
          <w:sz w:val="24"/>
          <w:szCs w:val="24"/>
        </w:rPr>
        <w:lastRenderedPageBreak/>
        <w:t xml:space="preserve">noted that whoever </w:t>
      </w:r>
      <w:proofErr w:type="gramStart"/>
      <w:r w:rsidR="005D0210">
        <w:rPr>
          <w:rFonts w:ascii="Arial" w:hAnsi="Arial" w:cs="Arial"/>
          <w:sz w:val="24"/>
          <w:szCs w:val="24"/>
        </w:rPr>
        <w:t>is involved in</w:t>
      </w:r>
      <w:proofErr w:type="gramEnd"/>
      <w:r w:rsidR="005D0210">
        <w:rPr>
          <w:rFonts w:ascii="Arial" w:hAnsi="Arial" w:cs="Arial"/>
          <w:sz w:val="24"/>
          <w:szCs w:val="24"/>
        </w:rPr>
        <w:t xml:space="preserve"> this sub-group would need to be able to take a step back from their own personal experience to represent the wider population.</w:t>
      </w:r>
    </w:p>
    <w:p w14:paraId="74DC458E" w14:textId="77777777" w:rsidR="005D0210" w:rsidRPr="00D50C0A" w:rsidRDefault="005D0210" w:rsidP="005D0210">
      <w:pPr>
        <w:pStyle w:val="ListParagraph"/>
        <w:spacing w:after="0" w:line="276" w:lineRule="auto"/>
        <w:rPr>
          <w:rFonts w:ascii="Arial" w:hAnsi="Arial" w:cs="Arial"/>
          <w:sz w:val="24"/>
          <w:szCs w:val="24"/>
        </w:rPr>
      </w:pPr>
    </w:p>
    <w:p w14:paraId="68D0A214" w14:textId="03522871" w:rsidR="005D0210" w:rsidRDefault="005D0210" w:rsidP="005D0210">
      <w:pPr>
        <w:spacing w:line="276" w:lineRule="auto"/>
        <w:rPr>
          <w:rFonts w:ascii="Arial" w:hAnsi="Arial" w:cs="Arial"/>
          <w:sz w:val="24"/>
          <w:szCs w:val="24"/>
        </w:rPr>
      </w:pPr>
      <w:r>
        <w:rPr>
          <w:rFonts w:ascii="Arial" w:hAnsi="Arial" w:cs="Arial"/>
          <w:sz w:val="24"/>
          <w:szCs w:val="24"/>
        </w:rPr>
        <w:t>People also discussed that people involved in these assurance methods would need a range of support to be involved, this included:</w:t>
      </w:r>
    </w:p>
    <w:p w14:paraId="01E63C24" w14:textId="688283AB" w:rsidR="005D0210" w:rsidRDefault="005D0210" w:rsidP="005D0210">
      <w:pPr>
        <w:pStyle w:val="ListParagraph"/>
        <w:numPr>
          <w:ilvl w:val="0"/>
          <w:numId w:val="9"/>
        </w:numPr>
        <w:spacing w:line="276" w:lineRule="auto"/>
        <w:rPr>
          <w:rFonts w:ascii="Arial" w:hAnsi="Arial" w:cs="Arial"/>
          <w:sz w:val="24"/>
          <w:szCs w:val="24"/>
        </w:rPr>
      </w:pPr>
      <w:r>
        <w:rPr>
          <w:rFonts w:ascii="Arial" w:hAnsi="Arial" w:cs="Arial"/>
          <w:sz w:val="24"/>
          <w:szCs w:val="24"/>
        </w:rPr>
        <w:t>Regular communications and updates to everyone involved</w:t>
      </w:r>
    </w:p>
    <w:p w14:paraId="72022D0E" w14:textId="40D53059" w:rsidR="005D0210" w:rsidRDefault="005D0210" w:rsidP="005D0210">
      <w:pPr>
        <w:pStyle w:val="ListParagraph"/>
        <w:numPr>
          <w:ilvl w:val="0"/>
          <w:numId w:val="9"/>
        </w:numPr>
        <w:spacing w:line="276" w:lineRule="auto"/>
        <w:rPr>
          <w:rFonts w:ascii="Arial" w:hAnsi="Arial" w:cs="Arial"/>
          <w:sz w:val="24"/>
          <w:szCs w:val="24"/>
        </w:rPr>
      </w:pPr>
      <w:r>
        <w:rPr>
          <w:rFonts w:ascii="Arial" w:hAnsi="Arial" w:cs="Arial"/>
          <w:sz w:val="24"/>
          <w:szCs w:val="24"/>
        </w:rPr>
        <w:t>Training</w:t>
      </w:r>
    </w:p>
    <w:p w14:paraId="4DAC98D4" w14:textId="1976E6DD" w:rsidR="005D0210" w:rsidRDefault="005D0210" w:rsidP="005D0210">
      <w:pPr>
        <w:pStyle w:val="ListParagraph"/>
        <w:numPr>
          <w:ilvl w:val="0"/>
          <w:numId w:val="9"/>
        </w:numPr>
        <w:spacing w:line="276" w:lineRule="auto"/>
        <w:rPr>
          <w:rFonts w:ascii="Arial" w:hAnsi="Arial" w:cs="Arial"/>
          <w:sz w:val="24"/>
          <w:szCs w:val="24"/>
        </w:rPr>
      </w:pPr>
      <w:r>
        <w:rPr>
          <w:rFonts w:ascii="Arial" w:hAnsi="Arial" w:cs="Arial"/>
          <w:sz w:val="24"/>
          <w:szCs w:val="24"/>
        </w:rPr>
        <w:t>Regular mentoring</w:t>
      </w:r>
    </w:p>
    <w:p w14:paraId="01837412" w14:textId="0A4A65BD" w:rsidR="005D0210" w:rsidRDefault="005D0210" w:rsidP="005D0210">
      <w:pPr>
        <w:spacing w:line="276" w:lineRule="auto"/>
        <w:rPr>
          <w:rFonts w:ascii="Arial" w:hAnsi="Arial" w:cs="Arial"/>
          <w:sz w:val="24"/>
          <w:szCs w:val="24"/>
        </w:rPr>
      </w:pPr>
      <w:r>
        <w:rPr>
          <w:rFonts w:ascii="Arial" w:hAnsi="Arial" w:cs="Arial"/>
          <w:sz w:val="24"/>
          <w:szCs w:val="24"/>
        </w:rPr>
        <w:t xml:space="preserve">People also noted that, more broadly, a range of options should be used to ensure that as </w:t>
      </w:r>
      <w:proofErr w:type="gramStart"/>
      <w:r>
        <w:rPr>
          <w:rFonts w:ascii="Arial" w:hAnsi="Arial" w:cs="Arial"/>
          <w:sz w:val="24"/>
          <w:szCs w:val="24"/>
        </w:rPr>
        <w:t>many</w:t>
      </w:r>
      <w:proofErr w:type="gramEnd"/>
      <w:r>
        <w:rPr>
          <w:rFonts w:ascii="Arial" w:hAnsi="Arial" w:cs="Arial"/>
          <w:sz w:val="24"/>
          <w:szCs w:val="24"/>
        </w:rPr>
        <w:t xml:space="preserve"> people from the long-term conditions population could be as involved as possible.</w:t>
      </w:r>
    </w:p>
    <w:p w14:paraId="27E23EB1" w14:textId="4CFA6539" w:rsidR="005D0210" w:rsidRDefault="005D0210" w:rsidP="005D0210">
      <w:pPr>
        <w:spacing w:line="276" w:lineRule="auto"/>
        <w:rPr>
          <w:rFonts w:ascii="Arial" w:hAnsi="Arial" w:cs="Arial"/>
          <w:sz w:val="24"/>
          <w:szCs w:val="24"/>
        </w:rPr>
      </w:pPr>
      <w:r>
        <w:rPr>
          <w:rFonts w:ascii="Arial" w:hAnsi="Arial" w:cs="Arial"/>
          <w:sz w:val="24"/>
          <w:szCs w:val="24"/>
        </w:rPr>
        <w:t>People also suggested exploring what involvement mechanisms are already out there to ensure that we know what people are doing</w:t>
      </w:r>
      <w:r w:rsidR="00137056">
        <w:rPr>
          <w:rFonts w:ascii="Arial" w:hAnsi="Arial" w:cs="Arial"/>
          <w:sz w:val="24"/>
          <w:szCs w:val="24"/>
        </w:rPr>
        <w:t xml:space="preserve"> currently</w:t>
      </w:r>
      <w:r>
        <w:rPr>
          <w:rFonts w:ascii="Arial" w:hAnsi="Arial" w:cs="Arial"/>
          <w:sz w:val="24"/>
          <w:szCs w:val="24"/>
        </w:rPr>
        <w:t>, and how effective they might be.</w:t>
      </w:r>
    </w:p>
    <w:p w14:paraId="36ACD5FE" w14:textId="77777777" w:rsidR="005D0210" w:rsidRPr="005D0210" w:rsidRDefault="005D0210" w:rsidP="005D0210">
      <w:pPr>
        <w:spacing w:line="276" w:lineRule="auto"/>
        <w:rPr>
          <w:rFonts w:ascii="Arial" w:hAnsi="Arial" w:cs="Arial"/>
          <w:sz w:val="24"/>
          <w:szCs w:val="24"/>
        </w:rPr>
      </w:pPr>
    </w:p>
    <w:p w14:paraId="6DC72329" w14:textId="504D00AE" w:rsidR="00D50C0A" w:rsidRPr="00324825" w:rsidRDefault="00D50C0A" w:rsidP="005D0210">
      <w:pPr>
        <w:pStyle w:val="Heading2"/>
        <w:spacing w:line="276" w:lineRule="auto"/>
        <w:rPr>
          <w:rFonts w:ascii="Arial" w:hAnsi="Arial" w:cs="Arial"/>
          <w:b/>
          <w:bCs/>
          <w:color w:val="auto"/>
          <w:sz w:val="28"/>
          <w:szCs w:val="28"/>
        </w:rPr>
      </w:pPr>
      <w:r w:rsidRPr="00324825">
        <w:rPr>
          <w:rFonts w:ascii="Arial" w:hAnsi="Arial" w:cs="Arial"/>
          <w:b/>
          <w:bCs/>
          <w:color w:val="auto"/>
          <w:sz w:val="28"/>
          <w:szCs w:val="28"/>
        </w:rPr>
        <w:t>Next steps</w:t>
      </w:r>
    </w:p>
    <w:p w14:paraId="351FE5B5" w14:textId="48CE623B" w:rsidR="00D50C0A" w:rsidRDefault="00D50C0A" w:rsidP="005D0210">
      <w:pPr>
        <w:spacing w:after="0" w:line="276" w:lineRule="auto"/>
        <w:rPr>
          <w:rFonts w:ascii="Arial" w:hAnsi="Arial" w:cs="Arial"/>
          <w:sz w:val="24"/>
          <w:szCs w:val="24"/>
        </w:rPr>
      </w:pPr>
      <w:r>
        <w:rPr>
          <w:rFonts w:ascii="Arial" w:hAnsi="Arial" w:cs="Arial"/>
          <w:sz w:val="24"/>
          <w:szCs w:val="24"/>
        </w:rPr>
        <w:t>The group discussed the next steps for developing an approach to public involvement in the board.</w:t>
      </w:r>
    </w:p>
    <w:p w14:paraId="309B3CF6" w14:textId="11519D7F" w:rsidR="00D50C0A" w:rsidRDefault="00226FEE" w:rsidP="005D0210">
      <w:pPr>
        <w:pStyle w:val="ListParagraph"/>
        <w:numPr>
          <w:ilvl w:val="0"/>
          <w:numId w:val="8"/>
        </w:numPr>
        <w:spacing w:after="0" w:line="276" w:lineRule="auto"/>
        <w:rPr>
          <w:rFonts w:ascii="Arial" w:hAnsi="Arial" w:cs="Arial"/>
          <w:sz w:val="24"/>
          <w:szCs w:val="24"/>
        </w:rPr>
      </w:pPr>
      <w:r>
        <w:rPr>
          <w:rFonts w:ascii="Arial" w:hAnsi="Arial" w:cs="Arial"/>
          <w:sz w:val="24"/>
          <w:szCs w:val="24"/>
        </w:rPr>
        <w:t>The feedback will be used to update the insight report</w:t>
      </w:r>
    </w:p>
    <w:p w14:paraId="723FC7B9" w14:textId="77777777" w:rsidR="00226FEE" w:rsidRDefault="00226FEE" w:rsidP="005D0210">
      <w:pPr>
        <w:pStyle w:val="ListParagraph"/>
        <w:numPr>
          <w:ilvl w:val="0"/>
          <w:numId w:val="8"/>
        </w:numPr>
        <w:spacing w:after="0" w:line="276" w:lineRule="auto"/>
        <w:rPr>
          <w:rFonts w:ascii="Arial" w:hAnsi="Arial" w:cs="Arial"/>
          <w:sz w:val="24"/>
          <w:szCs w:val="24"/>
        </w:rPr>
      </w:pPr>
      <w:r>
        <w:rPr>
          <w:rFonts w:ascii="Arial" w:hAnsi="Arial" w:cs="Arial"/>
          <w:sz w:val="24"/>
          <w:szCs w:val="24"/>
        </w:rPr>
        <w:t xml:space="preserve">Participants will be invited to join a small working group to </w:t>
      </w:r>
    </w:p>
    <w:p w14:paraId="0313D9E5" w14:textId="7CEC2AC9" w:rsidR="00226FEE" w:rsidRDefault="00226FEE" w:rsidP="005D0210">
      <w:pPr>
        <w:pStyle w:val="ListParagraph"/>
        <w:numPr>
          <w:ilvl w:val="1"/>
          <w:numId w:val="8"/>
        </w:numPr>
        <w:spacing w:after="0" w:line="276" w:lineRule="auto"/>
        <w:rPr>
          <w:rFonts w:ascii="Arial" w:hAnsi="Arial" w:cs="Arial"/>
          <w:sz w:val="24"/>
          <w:szCs w:val="24"/>
        </w:rPr>
      </w:pPr>
      <w:r>
        <w:rPr>
          <w:rFonts w:ascii="Arial" w:hAnsi="Arial" w:cs="Arial"/>
          <w:sz w:val="24"/>
          <w:szCs w:val="24"/>
        </w:rPr>
        <w:t>Develop an approach to representation and assurance</w:t>
      </w:r>
    </w:p>
    <w:p w14:paraId="0B325F0D" w14:textId="64E62727" w:rsidR="00226FEE" w:rsidRDefault="00226FEE" w:rsidP="005D0210">
      <w:pPr>
        <w:pStyle w:val="ListParagraph"/>
        <w:numPr>
          <w:ilvl w:val="1"/>
          <w:numId w:val="8"/>
        </w:numPr>
        <w:spacing w:after="0" w:line="276" w:lineRule="auto"/>
        <w:rPr>
          <w:rFonts w:ascii="Arial" w:hAnsi="Arial" w:cs="Arial"/>
          <w:sz w:val="24"/>
          <w:szCs w:val="24"/>
        </w:rPr>
      </w:pPr>
      <w:r>
        <w:rPr>
          <w:rFonts w:ascii="Arial" w:hAnsi="Arial" w:cs="Arial"/>
          <w:sz w:val="24"/>
          <w:szCs w:val="24"/>
        </w:rPr>
        <w:t>Explore the gaps in our insight and prioritise involvement</w:t>
      </w:r>
    </w:p>
    <w:p w14:paraId="6C78FAC0" w14:textId="726F4B72" w:rsidR="00E91E62" w:rsidRDefault="00E91E62" w:rsidP="005D0210">
      <w:pPr>
        <w:spacing w:after="0" w:line="276" w:lineRule="auto"/>
        <w:rPr>
          <w:rFonts w:ascii="Arial" w:hAnsi="Arial" w:cs="Arial"/>
          <w:sz w:val="24"/>
          <w:szCs w:val="24"/>
        </w:rPr>
      </w:pPr>
    </w:p>
    <w:p w14:paraId="32AE5BE3" w14:textId="3B5AE303" w:rsidR="00E91E62" w:rsidRPr="00324825" w:rsidRDefault="00E91E62" w:rsidP="005D0210">
      <w:pPr>
        <w:pStyle w:val="Heading2"/>
        <w:spacing w:line="276" w:lineRule="auto"/>
        <w:rPr>
          <w:rFonts w:ascii="Arial" w:hAnsi="Arial" w:cs="Arial"/>
          <w:b/>
          <w:bCs/>
          <w:color w:val="auto"/>
          <w:sz w:val="28"/>
          <w:szCs w:val="28"/>
        </w:rPr>
      </w:pPr>
      <w:r w:rsidRPr="00324825">
        <w:rPr>
          <w:rFonts w:ascii="Arial" w:hAnsi="Arial" w:cs="Arial"/>
          <w:b/>
          <w:bCs/>
          <w:color w:val="auto"/>
          <w:sz w:val="28"/>
          <w:szCs w:val="28"/>
        </w:rPr>
        <w:t>Stay in touch</w:t>
      </w:r>
    </w:p>
    <w:p w14:paraId="28C3BDA3" w14:textId="118CDC71" w:rsidR="00E91E62" w:rsidRDefault="00972C2B" w:rsidP="005D0210">
      <w:pPr>
        <w:spacing w:after="0" w:line="276" w:lineRule="auto"/>
        <w:rPr>
          <w:rFonts w:ascii="Arial" w:hAnsi="Arial" w:cs="Arial"/>
          <w:sz w:val="24"/>
          <w:szCs w:val="24"/>
        </w:rPr>
      </w:pPr>
      <w:r>
        <w:rPr>
          <w:rFonts w:ascii="Arial" w:hAnsi="Arial" w:cs="Arial"/>
          <w:sz w:val="24"/>
          <w:szCs w:val="24"/>
        </w:rPr>
        <w:t xml:space="preserve">Stay involved in our work to improve health and care services in Leeds by joining our citywide public network here: </w:t>
      </w:r>
      <w:hyperlink r:id="rId13" w:history="1">
        <w:r w:rsidRPr="00CE00AC">
          <w:rPr>
            <w:rStyle w:val="Hyperlink"/>
            <w:rFonts w:ascii="Arial" w:hAnsi="Arial" w:cs="Arial"/>
            <w:sz w:val="24"/>
            <w:szCs w:val="24"/>
          </w:rPr>
          <w:t>https://www.healthandcareleeds.org/have-your-say/shape-the-future/join-our-network/</w:t>
        </w:r>
      </w:hyperlink>
      <w:r>
        <w:rPr>
          <w:rFonts w:ascii="Arial" w:hAnsi="Arial" w:cs="Arial"/>
          <w:sz w:val="24"/>
          <w:szCs w:val="24"/>
        </w:rPr>
        <w:t xml:space="preserve"> </w:t>
      </w:r>
    </w:p>
    <w:p w14:paraId="63F186CF" w14:textId="43CD9009" w:rsidR="00972C2B" w:rsidRDefault="00972C2B" w:rsidP="005D0210">
      <w:pPr>
        <w:spacing w:after="0" w:line="276" w:lineRule="auto"/>
        <w:rPr>
          <w:rFonts w:ascii="Arial" w:hAnsi="Arial" w:cs="Arial"/>
          <w:sz w:val="24"/>
          <w:szCs w:val="24"/>
        </w:rPr>
      </w:pPr>
    </w:p>
    <w:p w14:paraId="401B8522" w14:textId="6ECD1F12" w:rsidR="00972C2B" w:rsidRPr="00E91E62" w:rsidRDefault="00972C2B" w:rsidP="005D0210">
      <w:pPr>
        <w:spacing w:after="0" w:line="276" w:lineRule="auto"/>
        <w:rPr>
          <w:rFonts w:ascii="Arial" w:hAnsi="Arial" w:cs="Arial"/>
          <w:sz w:val="24"/>
          <w:szCs w:val="24"/>
        </w:rPr>
      </w:pPr>
      <w:r>
        <w:rPr>
          <w:rFonts w:ascii="Arial" w:hAnsi="Arial" w:cs="Arial"/>
          <w:sz w:val="24"/>
          <w:szCs w:val="24"/>
        </w:rPr>
        <w:t xml:space="preserve">For more information about this work please email </w:t>
      </w:r>
      <w:hyperlink r:id="rId14" w:history="1">
        <w:r w:rsidR="005D0210" w:rsidRPr="006C7765">
          <w:rPr>
            <w:rStyle w:val="Hyperlink"/>
            <w:rFonts w:ascii="Arial" w:hAnsi="Arial" w:cs="Arial"/>
            <w:sz w:val="24"/>
            <w:szCs w:val="24"/>
          </w:rPr>
          <w:t>caroline.mackay2@nhs.net</w:t>
        </w:r>
      </w:hyperlink>
      <w:r w:rsidR="005D0210">
        <w:rPr>
          <w:rFonts w:ascii="Arial" w:hAnsi="Arial" w:cs="Arial"/>
          <w:sz w:val="24"/>
          <w:szCs w:val="24"/>
        </w:rPr>
        <w:t xml:space="preserve"> </w:t>
      </w:r>
    </w:p>
    <w:sectPr w:rsidR="00972C2B" w:rsidRPr="00E91E62" w:rsidSect="00C40FDB">
      <w:headerReference w:type="default" r:id="rId15"/>
      <w:footerReference w:type="default" r:id="rId16"/>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DC69D" w14:textId="77777777" w:rsidR="00074860" w:rsidRDefault="00074860" w:rsidP="00074860">
      <w:pPr>
        <w:spacing w:after="0" w:line="240" w:lineRule="auto"/>
      </w:pPr>
      <w:r>
        <w:separator/>
      </w:r>
    </w:p>
  </w:endnote>
  <w:endnote w:type="continuationSeparator" w:id="0">
    <w:p w14:paraId="4F4119BC" w14:textId="77777777" w:rsidR="00074860" w:rsidRDefault="00074860" w:rsidP="0007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BFBFBF" w:themeColor="background1" w:themeShade="BF"/>
      </w:rPr>
      <w:id w:val="1010570455"/>
      <w:docPartObj>
        <w:docPartGallery w:val="Page Numbers (Bottom of Page)"/>
        <w:docPartUnique/>
      </w:docPartObj>
    </w:sdtPr>
    <w:sdtEndPr>
      <w:rPr>
        <w:color w:val="auto"/>
        <w:spacing w:val="60"/>
        <w:sz w:val="18"/>
        <w:szCs w:val="18"/>
      </w:rPr>
    </w:sdtEndPr>
    <w:sdtContent>
      <w:p w14:paraId="44BBE346" w14:textId="1063854D" w:rsidR="00360E03" w:rsidRPr="00324825" w:rsidRDefault="00ED35F6">
        <w:pPr>
          <w:pStyle w:val="Footer"/>
          <w:pBdr>
            <w:top w:val="single" w:sz="4" w:space="1" w:color="D9D9D9" w:themeColor="background1" w:themeShade="D9"/>
          </w:pBdr>
          <w:jc w:val="right"/>
          <w:rPr>
            <w:rFonts w:ascii="Arial" w:hAnsi="Arial" w:cs="Arial"/>
            <w:sz w:val="18"/>
            <w:szCs w:val="18"/>
          </w:rPr>
        </w:pPr>
        <w:r w:rsidRPr="00324825">
          <w:rPr>
            <w:rFonts w:ascii="Arial" w:hAnsi="Arial" w:cs="Arial"/>
          </w:rPr>
          <w:tab/>
          <w:t xml:space="preserve">                  </w:t>
        </w:r>
        <w:r w:rsidR="00360E03" w:rsidRPr="00324825">
          <w:rPr>
            <w:rFonts w:ascii="Arial" w:hAnsi="Arial" w:cs="Arial"/>
            <w:sz w:val="18"/>
            <w:szCs w:val="18"/>
          </w:rPr>
          <w:fldChar w:fldCharType="begin"/>
        </w:r>
        <w:r w:rsidR="00360E03" w:rsidRPr="00324825">
          <w:rPr>
            <w:rFonts w:ascii="Arial" w:hAnsi="Arial" w:cs="Arial"/>
            <w:sz w:val="18"/>
            <w:szCs w:val="18"/>
          </w:rPr>
          <w:instrText xml:space="preserve"> PAGE   \* MERGEFORMAT </w:instrText>
        </w:r>
        <w:r w:rsidR="00360E03" w:rsidRPr="00324825">
          <w:rPr>
            <w:rFonts w:ascii="Arial" w:hAnsi="Arial" w:cs="Arial"/>
            <w:sz w:val="18"/>
            <w:szCs w:val="18"/>
          </w:rPr>
          <w:fldChar w:fldCharType="separate"/>
        </w:r>
        <w:r w:rsidR="00360E03" w:rsidRPr="00324825">
          <w:rPr>
            <w:rFonts w:ascii="Arial" w:hAnsi="Arial" w:cs="Arial"/>
            <w:noProof/>
            <w:sz w:val="18"/>
            <w:szCs w:val="18"/>
          </w:rPr>
          <w:t>2</w:t>
        </w:r>
        <w:r w:rsidR="00360E03" w:rsidRPr="00324825">
          <w:rPr>
            <w:rFonts w:ascii="Arial" w:hAnsi="Arial" w:cs="Arial"/>
            <w:noProof/>
            <w:sz w:val="18"/>
            <w:szCs w:val="18"/>
          </w:rPr>
          <w:fldChar w:fldCharType="end"/>
        </w:r>
        <w:r w:rsidR="00360E03" w:rsidRPr="00324825">
          <w:rPr>
            <w:rFonts w:ascii="Arial" w:hAnsi="Arial" w:cs="Arial"/>
            <w:sz w:val="18"/>
            <w:szCs w:val="18"/>
          </w:rPr>
          <w:t xml:space="preserve"> | </w:t>
        </w:r>
        <w:r w:rsidR="00360E03" w:rsidRPr="00324825">
          <w:rPr>
            <w:rFonts w:ascii="Arial" w:hAnsi="Arial" w:cs="Arial"/>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FD90" w14:textId="77777777" w:rsidR="00074860" w:rsidRDefault="00074860" w:rsidP="00074860">
      <w:pPr>
        <w:spacing w:after="0" w:line="240" w:lineRule="auto"/>
      </w:pPr>
      <w:r>
        <w:separator/>
      </w:r>
    </w:p>
  </w:footnote>
  <w:footnote w:type="continuationSeparator" w:id="0">
    <w:p w14:paraId="34465632" w14:textId="77777777" w:rsidR="00074860" w:rsidRDefault="00074860" w:rsidP="00074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387B" w14:textId="06B8C0C2" w:rsidR="00074860" w:rsidRDefault="00074860">
    <w:pPr>
      <w:pStyle w:val="Header"/>
    </w:pPr>
    <w:r>
      <w:rPr>
        <w:noProof/>
      </w:rPr>
      <w:drawing>
        <wp:anchor distT="0" distB="0" distL="114300" distR="114300" simplePos="0" relativeHeight="251657216" behindDoc="0" locked="0" layoutInCell="1" allowOverlap="1" wp14:anchorId="7D2EF053" wp14:editId="67906DDB">
          <wp:simplePos x="0" y="0"/>
          <wp:positionH relativeFrom="page">
            <wp:posOffset>6012610</wp:posOffset>
          </wp:positionH>
          <wp:positionV relativeFrom="page">
            <wp:align>top</wp:align>
          </wp:positionV>
          <wp:extent cx="1547603" cy="622008"/>
          <wp:effectExtent l="0" t="0" r="0" b="6985"/>
          <wp:wrapSquare wrapText="bothSides"/>
          <wp:docPr id="1" name="Picture 1" descr="logo for the Leeds Health and Car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Leeds Health and Care Partnersh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603" cy="62200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2C0"/>
    <w:multiLevelType w:val="hybridMultilevel"/>
    <w:tmpl w:val="3C5C1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34164"/>
    <w:multiLevelType w:val="hybridMultilevel"/>
    <w:tmpl w:val="C7DC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954B8"/>
    <w:multiLevelType w:val="hybridMultilevel"/>
    <w:tmpl w:val="BF780A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A01CB7"/>
    <w:multiLevelType w:val="hybridMultilevel"/>
    <w:tmpl w:val="A90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D4FDA"/>
    <w:multiLevelType w:val="hybridMultilevel"/>
    <w:tmpl w:val="2586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53F9C"/>
    <w:multiLevelType w:val="hybridMultilevel"/>
    <w:tmpl w:val="F87EB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A67122"/>
    <w:multiLevelType w:val="hybridMultilevel"/>
    <w:tmpl w:val="9CFAC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A1486B"/>
    <w:multiLevelType w:val="hybridMultilevel"/>
    <w:tmpl w:val="6458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7514FB"/>
    <w:multiLevelType w:val="hybridMultilevel"/>
    <w:tmpl w:val="381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5009415">
    <w:abstractNumId w:val="4"/>
  </w:num>
  <w:num w:numId="2" w16cid:durableId="1748839561">
    <w:abstractNumId w:val="8"/>
  </w:num>
  <w:num w:numId="3" w16cid:durableId="963001307">
    <w:abstractNumId w:val="1"/>
  </w:num>
  <w:num w:numId="4" w16cid:durableId="898636616">
    <w:abstractNumId w:val="3"/>
  </w:num>
  <w:num w:numId="5" w16cid:durableId="1138763212">
    <w:abstractNumId w:val="2"/>
  </w:num>
  <w:num w:numId="6" w16cid:durableId="1702972982">
    <w:abstractNumId w:val="0"/>
  </w:num>
  <w:num w:numId="7" w16cid:durableId="1421442304">
    <w:abstractNumId w:val="5"/>
  </w:num>
  <w:num w:numId="8" w16cid:durableId="545918958">
    <w:abstractNumId w:val="6"/>
  </w:num>
  <w:num w:numId="9" w16cid:durableId="673846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KAY, Caroline (NHS WEST YORKSHIRE ICB - 15F)">
    <w15:presenceInfo w15:providerId="AD" w15:userId="S::caroline.mackay2@nhs.net::2d741212-e214-4d4a-9131-b25ebacb39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DB"/>
    <w:rsid w:val="00003B6E"/>
    <w:rsid w:val="000148AE"/>
    <w:rsid w:val="0001787C"/>
    <w:rsid w:val="00025C2F"/>
    <w:rsid w:val="000426DA"/>
    <w:rsid w:val="000545D6"/>
    <w:rsid w:val="00074860"/>
    <w:rsid w:val="000C2CE4"/>
    <w:rsid w:val="00116C9F"/>
    <w:rsid w:val="001344CA"/>
    <w:rsid w:val="00135AF2"/>
    <w:rsid w:val="00137056"/>
    <w:rsid w:val="0013735D"/>
    <w:rsid w:val="00140A18"/>
    <w:rsid w:val="00196D8F"/>
    <w:rsid w:val="001B04E7"/>
    <w:rsid w:val="001D2DDE"/>
    <w:rsid w:val="001D47BF"/>
    <w:rsid w:val="001E3BAA"/>
    <w:rsid w:val="001E599E"/>
    <w:rsid w:val="00215858"/>
    <w:rsid w:val="00224639"/>
    <w:rsid w:val="00226FEE"/>
    <w:rsid w:val="002314D2"/>
    <w:rsid w:val="00246A75"/>
    <w:rsid w:val="002473C9"/>
    <w:rsid w:val="002A161E"/>
    <w:rsid w:val="0031120E"/>
    <w:rsid w:val="00324825"/>
    <w:rsid w:val="0032564B"/>
    <w:rsid w:val="00327903"/>
    <w:rsid w:val="00360E03"/>
    <w:rsid w:val="00380F50"/>
    <w:rsid w:val="00396408"/>
    <w:rsid w:val="003B2A87"/>
    <w:rsid w:val="003C02CE"/>
    <w:rsid w:val="003D3AF9"/>
    <w:rsid w:val="003F0FD6"/>
    <w:rsid w:val="003F1A54"/>
    <w:rsid w:val="00415BC6"/>
    <w:rsid w:val="004425D4"/>
    <w:rsid w:val="004625A0"/>
    <w:rsid w:val="00477285"/>
    <w:rsid w:val="004A5C81"/>
    <w:rsid w:val="004D49C4"/>
    <w:rsid w:val="004F008C"/>
    <w:rsid w:val="004F442B"/>
    <w:rsid w:val="005673E5"/>
    <w:rsid w:val="00586F0B"/>
    <w:rsid w:val="005969B9"/>
    <w:rsid w:val="005C35F1"/>
    <w:rsid w:val="005D0210"/>
    <w:rsid w:val="005D5FBA"/>
    <w:rsid w:val="00632952"/>
    <w:rsid w:val="006578E6"/>
    <w:rsid w:val="00681279"/>
    <w:rsid w:val="00691EDF"/>
    <w:rsid w:val="006A2021"/>
    <w:rsid w:val="006D157F"/>
    <w:rsid w:val="006D3B8E"/>
    <w:rsid w:val="006E56A3"/>
    <w:rsid w:val="007303D8"/>
    <w:rsid w:val="00731CCD"/>
    <w:rsid w:val="00736741"/>
    <w:rsid w:val="0075199A"/>
    <w:rsid w:val="007546EB"/>
    <w:rsid w:val="007D74AF"/>
    <w:rsid w:val="007E542E"/>
    <w:rsid w:val="00810521"/>
    <w:rsid w:val="00826E1A"/>
    <w:rsid w:val="00827EDD"/>
    <w:rsid w:val="00827FD0"/>
    <w:rsid w:val="008414E2"/>
    <w:rsid w:val="008565BB"/>
    <w:rsid w:val="0089019C"/>
    <w:rsid w:val="00897543"/>
    <w:rsid w:val="008C66A3"/>
    <w:rsid w:val="008D468C"/>
    <w:rsid w:val="00922BC3"/>
    <w:rsid w:val="00962EB6"/>
    <w:rsid w:val="00972C2B"/>
    <w:rsid w:val="00986CDD"/>
    <w:rsid w:val="009F3E5A"/>
    <w:rsid w:val="00A36884"/>
    <w:rsid w:val="00A93DB0"/>
    <w:rsid w:val="00AA0562"/>
    <w:rsid w:val="00AC239A"/>
    <w:rsid w:val="00AD7554"/>
    <w:rsid w:val="00B700ED"/>
    <w:rsid w:val="00BB74E7"/>
    <w:rsid w:val="00BC35DF"/>
    <w:rsid w:val="00BF64BB"/>
    <w:rsid w:val="00C03918"/>
    <w:rsid w:val="00C33ED2"/>
    <w:rsid w:val="00C40FDB"/>
    <w:rsid w:val="00C506C7"/>
    <w:rsid w:val="00C61560"/>
    <w:rsid w:val="00C67A79"/>
    <w:rsid w:val="00C9420F"/>
    <w:rsid w:val="00CB2EE5"/>
    <w:rsid w:val="00D15938"/>
    <w:rsid w:val="00D268FB"/>
    <w:rsid w:val="00D31174"/>
    <w:rsid w:val="00D40092"/>
    <w:rsid w:val="00D40546"/>
    <w:rsid w:val="00D50C0A"/>
    <w:rsid w:val="00D90885"/>
    <w:rsid w:val="00D92D95"/>
    <w:rsid w:val="00DB77B1"/>
    <w:rsid w:val="00DC7ABA"/>
    <w:rsid w:val="00E2531D"/>
    <w:rsid w:val="00E31BDE"/>
    <w:rsid w:val="00E33108"/>
    <w:rsid w:val="00E460FC"/>
    <w:rsid w:val="00E707AA"/>
    <w:rsid w:val="00E8565C"/>
    <w:rsid w:val="00E87F59"/>
    <w:rsid w:val="00E91E62"/>
    <w:rsid w:val="00ED35F6"/>
    <w:rsid w:val="00EE0A45"/>
    <w:rsid w:val="00F9645A"/>
    <w:rsid w:val="00FB5499"/>
    <w:rsid w:val="00FC2D8D"/>
    <w:rsid w:val="00FC5F30"/>
    <w:rsid w:val="00FC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59D3C1"/>
  <w15:chartTrackingRefBased/>
  <w15:docId w15:val="{12D30641-40BA-496C-B924-6823AEA9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81"/>
  </w:style>
  <w:style w:type="paragraph" w:styleId="Heading1">
    <w:name w:val="heading 1"/>
    <w:basedOn w:val="Normal"/>
    <w:next w:val="Normal"/>
    <w:link w:val="Heading1Char"/>
    <w:uiPriority w:val="9"/>
    <w:qFormat/>
    <w:rsid w:val="003248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48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2EE5"/>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860"/>
  </w:style>
  <w:style w:type="paragraph" w:styleId="Footer">
    <w:name w:val="footer"/>
    <w:basedOn w:val="Normal"/>
    <w:link w:val="FooterChar"/>
    <w:uiPriority w:val="99"/>
    <w:unhideWhenUsed/>
    <w:rsid w:val="00074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860"/>
  </w:style>
  <w:style w:type="paragraph" w:styleId="ListParagraph">
    <w:name w:val="List Paragraph"/>
    <w:basedOn w:val="Normal"/>
    <w:uiPriority w:val="34"/>
    <w:qFormat/>
    <w:rsid w:val="00396408"/>
    <w:pPr>
      <w:ind w:left="720"/>
      <w:contextualSpacing/>
    </w:pPr>
  </w:style>
  <w:style w:type="character" w:styleId="Hyperlink">
    <w:name w:val="Hyperlink"/>
    <w:basedOn w:val="DefaultParagraphFont"/>
    <w:uiPriority w:val="99"/>
    <w:unhideWhenUsed/>
    <w:rsid w:val="0089019C"/>
    <w:rPr>
      <w:color w:val="0563C1" w:themeColor="hyperlink"/>
      <w:u w:val="single"/>
    </w:rPr>
  </w:style>
  <w:style w:type="character" w:styleId="UnresolvedMention">
    <w:name w:val="Unresolved Mention"/>
    <w:basedOn w:val="DefaultParagraphFont"/>
    <w:uiPriority w:val="99"/>
    <w:semiHidden/>
    <w:unhideWhenUsed/>
    <w:rsid w:val="0089019C"/>
    <w:rPr>
      <w:color w:val="605E5C"/>
      <w:shd w:val="clear" w:color="auto" w:fill="E1DFDD"/>
    </w:rPr>
  </w:style>
  <w:style w:type="character" w:customStyle="1" w:styleId="Heading1Char">
    <w:name w:val="Heading 1 Char"/>
    <w:basedOn w:val="DefaultParagraphFont"/>
    <w:link w:val="Heading1"/>
    <w:uiPriority w:val="9"/>
    <w:rsid w:val="003248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482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B2EE5"/>
    <w:rPr>
      <w:rFonts w:ascii="Arial" w:eastAsiaTheme="majorEastAsia" w:hAnsi="Arial" w:cstheme="majorBidi"/>
      <w:b/>
      <w:sz w:val="24"/>
      <w:szCs w:val="24"/>
    </w:rPr>
  </w:style>
  <w:style w:type="paragraph" w:styleId="Revision">
    <w:name w:val="Revision"/>
    <w:hidden/>
    <w:uiPriority w:val="99"/>
    <w:semiHidden/>
    <w:rsid w:val="00D159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andcareleeds.org/" TargetMode="External"/><Relationship Id="rId13" Type="http://schemas.openxmlformats.org/officeDocument/2006/relationships/hyperlink" Target="https://www.healthandcareleeds.org/have-your-say/shape-the-future/join-our-networ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t.gov.uk/__data/assets/pdf_file/0011/59069/The-Esther-Model.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lthandcareleeds.org/have-your-say/shape-the-future/populations/long-term-conditions/" TargetMode="External"/><Relationship Id="rId14" Type="http://schemas.openxmlformats.org/officeDocument/2006/relationships/hyperlink" Target="mailto:caroline.mackay2@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Arial" panose="020B0604020202020204" pitchFamily="34" charset="0"/>
                <a:cs typeface="Arial" panose="020B0604020202020204" pitchFamily="34" charset="0"/>
              </a:rPr>
              <a:t>Participants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Participants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013-4683-BD24-60920BC0FE3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013-4683-BD24-60920BC0FE3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013-4683-BD24-60920BC0FE3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013-4683-BD24-60920BC0FE3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421-4E4B-9E45-36509694032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member of the public</c:v>
                </c:pt>
                <c:pt idx="1">
                  <c:v>Voluntary sector</c:v>
                </c:pt>
                <c:pt idx="2">
                  <c:v>NHS</c:v>
                </c:pt>
                <c:pt idx="3">
                  <c:v>Leeds City Council</c:v>
                </c:pt>
                <c:pt idx="4">
                  <c:v>Other</c:v>
                </c:pt>
              </c:strCache>
            </c:strRef>
          </c:cat>
          <c:val>
            <c:numRef>
              <c:f>Sheet1!$B$2:$B$6</c:f>
              <c:numCache>
                <c:formatCode>General</c:formatCode>
                <c:ptCount val="5"/>
                <c:pt idx="0">
                  <c:v>8</c:v>
                </c:pt>
                <c:pt idx="1">
                  <c:v>3</c:v>
                </c:pt>
                <c:pt idx="2">
                  <c:v>4</c:v>
                </c:pt>
                <c:pt idx="3">
                  <c:v>2</c:v>
                </c:pt>
                <c:pt idx="4">
                  <c:v>3</c:v>
                </c:pt>
              </c:numCache>
            </c:numRef>
          </c:val>
          <c:extLst>
            <c:ext xmlns:c16="http://schemas.microsoft.com/office/drawing/2014/chart" uri="{C3380CC4-5D6E-409C-BE32-E72D297353CC}">
              <c16:uniqueId val="{00000000-E5DD-43B6-A39B-FDC488C5DF8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9DA7-6933-4303-87BD-E893D9C5CA82}">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8</TotalTime>
  <Pages>5</Pages>
  <Words>1776</Words>
  <Characters>10129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BRIDLE, Chris (NHS WEST YORKSHIRE ICB - 15F)</dc:creator>
  <cp:keywords/>
  <dc:description/>
  <cp:lastModifiedBy>STEWART, Adam (NHS WEST YORKSHIRE ICB - 15F)</cp:lastModifiedBy>
  <cp:revision>2</cp:revision>
  <dcterms:created xsi:type="dcterms:W3CDTF">2023-03-21T12:55:00Z</dcterms:created>
  <dcterms:modified xsi:type="dcterms:W3CDTF">2023-03-21T12:55:00Z</dcterms:modified>
</cp:coreProperties>
</file>