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42" w:rsidRDefault="008D3642" w:rsidP="00747537">
      <w:pPr>
        <w:ind w:left="5040" w:firstLine="72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DA10B" wp14:editId="6047F44B">
                <wp:simplePos x="0" y="0"/>
                <wp:positionH relativeFrom="page">
                  <wp:posOffset>5807710</wp:posOffset>
                </wp:positionH>
                <wp:positionV relativeFrom="page">
                  <wp:posOffset>740410</wp:posOffset>
                </wp:positionV>
                <wp:extent cx="577850" cy="172720"/>
                <wp:effectExtent l="0" t="0" r="0" b="0"/>
                <wp:wrapNone/>
                <wp:docPr id="16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" cy="172720"/>
                        </a:xfrm>
                        <a:custGeom>
                          <a:avLst/>
                          <a:gdLst>
                            <a:gd name="T0" fmla="+- 0 11226 10421"/>
                            <a:gd name="T1" fmla="*/ T0 w 910"/>
                            <a:gd name="T2" fmla="+- 0 1468 1198"/>
                            <a:gd name="T3" fmla="*/ 1468 h 272"/>
                            <a:gd name="T4" fmla="+- 0 11306 10421"/>
                            <a:gd name="T5" fmla="*/ T4 w 910"/>
                            <a:gd name="T6" fmla="+- 0 1456 1198"/>
                            <a:gd name="T7" fmla="*/ 1456 h 272"/>
                            <a:gd name="T8" fmla="+- 0 11237 10421"/>
                            <a:gd name="T9" fmla="*/ T8 w 910"/>
                            <a:gd name="T10" fmla="+- 0 1434 1198"/>
                            <a:gd name="T11" fmla="*/ 1434 h 272"/>
                            <a:gd name="T12" fmla="+- 0 11269 10421"/>
                            <a:gd name="T13" fmla="*/ T12 w 910"/>
                            <a:gd name="T14" fmla="+- 0 1278 1198"/>
                            <a:gd name="T15" fmla="*/ 1278 h 272"/>
                            <a:gd name="T16" fmla="+- 0 11197 10421"/>
                            <a:gd name="T17" fmla="*/ T16 w 910"/>
                            <a:gd name="T18" fmla="+- 0 1335 1198"/>
                            <a:gd name="T19" fmla="*/ 1335 h 272"/>
                            <a:gd name="T20" fmla="+- 0 11280 10421"/>
                            <a:gd name="T21" fmla="*/ T20 w 910"/>
                            <a:gd name="T22" fmla="+- 0 1413 1198"/>
                            <a:gd name="T23" fmla="*/ 1413 h 272"/>
                            <a:gd name="T24" fmla="+- 0 11330 10421"/>
                            <a:gd name="T25" fmla="*/ T24 w 910"/>
                            <a:gd name="T26" fmla="+- 0 1410 1198"/>
                            <a:gd name="T27" fmla="*/ 1410 h 272"/>
                            <a:gd name="T28" fmla="+- 0 11247 10421"/>
                            <a:gd name="T29" fmla="*/ T28 w 910"/>
                            <a:gd name="T30" fmla="+- 0 1333 1198"/>
                            <a:gd name="T31" fmla="*/ 1333 h 272"/>
                            <a:gd name="T32" fmla="+- 0 11321 10421"/>
                            <a:gd name="T33" fmla="*/ T32 w 910"/>
                            <a:gd name="T34" fmla="+- 0 1285 1198"/>
                            <a:gd name="T35" fmla="*/ 1285 h 272"/>
                            <a:gd name="T36" fmla="+- 0 11269 10421"/>
                            <a:gd name="T37" fmla="*/ T36 w 910"/>
                            <a:gd name="T38" fmla="+- 0 1278 1198"/>
                            <a:gd name="T39" fmla="*/ 1278 h 272"/>
                            <a:gd name="T40" fmla="+- 0 11298 10421"/>
                            <a:gd name="T41" fmla="*/ T40 w 910"/>
                            <a:gd name="T42" fmla="+- 0 1315 1198"/>
                            <a:gd name="T43" fmla="*/ 1315 h 272"/>
                            <a:gd name="T44" fmla="+- 0 11056 10421"/>
                            <a:gd name="T45" fmla="*/ T44 w 910"/>
                            <a:gd name="T46" fmla="+- 0 1278 1198"/>
                            <a:gd name="T47" fmla="*/ 1278 h 272"/>
                            <a:gd name="T48" fmla="+- 0 10979 10421"/>
                            <a:gd name="T49" fmla="*/ T48 w 910"/>
                            <a:gd name="T50" fmla="+- 0 1373 1198"/>
                            <a:gd name="T51" fmla="*/ 1373 h 272"/>
                            <a:gd name="T52" fmla="+- 0 11056 10421"/>
                            <a:gd name="T53" fmla="*/ T52 w 910"/>
                            <a:gd name="T54" fmla="+- 0 1470 1198"/>
                            <a:gd name="T55" fmla="*/ 1470 h 272"/>
                            <a:gd name="T56" fmla="+- 0 11113 10421"/>
                            <a:gd name="T57" fmla="*/ T56 w 910"/>
                            <a:gd name="T58" fmla="+- 0 1445 1198"/>
                            <a:gd name="T59" fmla="*/ 1445 h 272"/>
                            <a:gd name="T60" fmla="+- 0 11050 10421"/>
                            <a:gd name="T61" fmla="*/ T60 w 910"/>
                            <a:gd name="T62" fmla="+- 0 1427 1198"/>
                            <a:gd name="T63" fmla="*/ 1427 h 272"/>
                            <a:gd name="T64" fmla="+- 0 11031 10421"/>
                            <a:gd name="T65" fmla="*/ T64 w 910"/>
                            <a:gd name="T66" fmla="+- 0 1354 1198"/>
                            <a:gd name="T67" fmla="*/ 1354 h 272"/>
                            <a:gd name="T68" fmla="+- 0 11160 10421"/>
                            <a:gd name="T69" fmla="*/ T68 w 910"/>
                            <a:gd name="T70" fmla="+- 0 1315 1198"/>
                            <a:gd name="T71" fmla="*/ 1315 h 272"/>
                            <a:gd name="T72" fmla="+- 0 11087 10421"/>
                            <a:gd name="T73" fmla="*/ T72 w 910"/>
                            <a:gd name="T74" fmla="+- 0 1284 1198"/>
                            <a:gd name="T75" fmla="*/ 1284 h 272"/>
                            <a:gd name="T76" fmla="+- 0 11113 10421"/>
                            <a:gd name="T77" fmla="*/ T76 w 910"/>
                            <a:gd name="T78" fmla="+- 0 1445 1198"/>
                            <a:gd name="T79" fmla="*/ 1445 h 272"/>
                            <a:gd name="T80" fmla="+- 0 11160 10421"/>
                            <a:gd name="T81" fmla="*/ T80 w 910"/>
                            <a:gd name="T82" fmla="+- 0 1315 1198"/>
                            <a:gd name="T83" fmla="*/ 1315 h 272"/>
                            <a:gd name="T84" fmla="+- 0 11109 10421"/>
                            <a:gd name="T85" fmla="*/ T84 w 910"/>
                            <a:gd name="T86" fmla="+- 0 1353 1198"/>
                            <a:gd name="T87" fmla="*/ 1353 h 272"/>
                            <a:gd name="T88" fmla="+- 0 11089 10421"/>
                            <a:gd name="T89" fmla="*/ T88 w 910"/>
                            <a:gd name="T90" fmla="+- 0 1427 1198"/>
                            <a:gd name="T91" fmla="*/ 1427 h 272"/>
                            <a:gd name="T92" fmla="+- 0 11160 10421"/>
                            <a:gd name="T93" fmla="*/ T92 w 910"/>
                            <a:gd name="T94" fmla="+- 0 1198 1198"/>
                            <a:gd name="T95" fmla="*/ 1198 h 272"/>
                            <a:gd name="T96" fmla="+- 0 11160 10421"/>
                            <a:gd name="T97" fmla="*/ T96 w 910"/>
                            <a:gd name="T98" fmla="+- 0 1198 1198"/>
                            <a:gd name="T99" fmla="*/ 1198 h 272"/>
                            <a:gd name="T100" fmla="+- 0 10786 10421"/>
                            <a:gd name="T101" fmla="*/ T100 w 910"/>
                            <a:gd name="T102" fmla="+- 0 1337 1198"/>
                            <a:gd name="T103" fmla="*/ 1337 h 272"/>
                            <a:gd name="T104" fmla="+- 0 10837 10421"/>
                            <a:gd name="T105" fmla="*/ T104 w 910"/>
                            <a:gd name="T106" fmla="+- 0 1464 1198"/>
                            <a:gd name="T107" fmla="*/ 1464 h 272"/>
                            <a:gd name="T108" fmla="+- 0 10927 10421"/>
                            <a:gd name="T109" fmla="*/ T108 w 910"/>
                            <a:gd name="T110" fmla="+- 0 1462 1198"/>
                            <a:gd name="T111" fmla="*/ 1462 h 272"/>
                            <a:gd name="T112" fmla="+- 0 10859 10421"/>
                            <a:gd name="T113" fmla="*/ T112 w 910"/>
                            <a:gd name="T114" fmla="+- 0 1432 1198"/>
                            <a:gd name="T115" fmla="*/ 1432 h 272"/>
                            <a:gd name="T116" fmla="+- 0 10954 10421"/>
                            <a:gd name="T117" fmla="*/ T116 w 910"/>
                            <a:gd name="T118" fmla="+- 0 1389 1198"/>
                            <a:gd name="T119" fmla="*/ 1389 h 272"/>
                            <a:gd name="T120" fmla="+- 0 10839 10421"/>
                            <a:gd name="T121" fmla="*/ T120 w 910"/>
                            <a:gd name="T122" fmla="+- 0 1325 1198"/>
                            <a:gd name="T123" fmla="*/ 1325 h 272"/>
                            <a:gd name="T124" fmla="+- 0 10936 10421"/>
                            <a:gd name="T125" fmla="*/ T124 w 910"/>
                            <a:gd name="T126" fmla="+- 0 1309 1198"/>
                            <a:gd name="T127" fmla="*/ 1309 h 272"/>
                            <a:gd name="T128" fmla="+- 0 10926 10421"/>
                            <a:gd name="T129" fmla="*/ T128 w 910"/>
                            <a:gd name="T130" fmla="+- 0 1424 1198"/>
                            <a:gd name="T131" fmla="*/ 1424 h 272"/>
                            <a:gd name="T132" fmla="+- 0 10940 10421"/>
                            <a:gd name="T133" fmla="*/ T132 w 910"/>
                            <a:gd name="T134" fmla="+- 0 1435 1198"/>
                            <a:gd name="T135" fmla="*/ 1435 h 272"/>
                            <a:gd name="T136" fmla="+- 0 10886 10421"/>
                            <a:gd name="T137" fmla="*/ T136 w 910"/>
                            <a:gd name="T138" fmla="+- 0 1316 1198"/>
                            <a:gd name="T139" fmla="*/ 1316 h 272"/>
                            <a:gd name="T140" fmla="+- 0 10951 10421"/>
                            <a:gd name="T141" fmla="*/ T140 w 910"/>
                            <a:gd name="T142" fmla="+- 0 1356 1198"/>
                            <a:gd name="T143" fmla="*/ 1356 h 272"/>
                            <a:gd name="T144" fmla="+- 0 10631 10421"/>
                            <a:gd name="T145" fmla="*/ T144 w 910"/>
                            <a:gd name="T146" fmla="+- 0 1286 1198"/>
                            <a:gd name="T147" fmla="*/ 1286 h 272"/>
                            <a:gd name="T148" fmla="+- 0 10589 10421"/>
                            <a:gd name="T149" fmla="*/ T148 w 910"/>
                            <a:gd name="T150" fmla="+- 0 1415 1198"/>
                            <a:gd name="T151" fmla="*/ 1415 h 272"/>
                            <a:gd name="T152" fmla="+- 0 10697 10421"/>
                            <a:gd name="T153" fmla="*/ T152 w 910"/>
                            <a:gd name="T154" fmla="+- 0 1469 1198"/>
                            <a:gd name="T155" fmla="*/ 1469 h 272"/>
                            <a:gd name="T156" fmla="+- 0 10742 10421"/>
                            <a:gd name="T157" fmla="*/ T156 w 910"/>
                            <a:gd name="T158" fmla="+- 0 1435 1198"/>
                            <a:gd name="T159" fmla="*/ 1435 h 272"/>
                            <a:gd name="T160" fmla="+- 0 10634 10421"/>
                            <a:gd name="T161" fmla="*/ T160 w 910"/>
                            <a:gd name="T162" fmla="+- 0 1408 1198"/>
                            <a:gd name="T163" fmla="*/ 1408 h 272"/>
                            <a:gd name="T164" fmla="+- 0 10629 10421"/>
                            <a:gd name="T165" fmla="*/ T164 w 910"/>
                            <a:gd name="T166" fmla="+- 0 1356 1198"/>
                            <a:gd name="T167" fmla="*/ 1356 h 272"/>
                            <a:gd name="T168" fmla="+- 0 10671 10421"/>
                            <a:gd name="T169" fmla="*/ T168 w 910"/>
                            <a:gd name="T170" fmla="+- 0 1313 1198"/>
                            <a:gd name="T171" fmla="*/ 1313 h 272"/>
                            <a:gd name="T172" fmla="+- 0 10668 10421"/>
                            <a:gd name="T173" fmla="*/ T172 w 910"/>
                            <a:gd name="T174" fmla="+- 0 1278 1198"/>
                            <a:gd name="T175" fmla="*/ 1278 h 272"/>
                            <a:gd name="T176" fmla="+- 0 10698 10421"/>
                            <a:gd name="T177" fmla="*/ T176 w 910"/>
                            <a:gd name="T178" fmla="+- 0 1434 1198"/>
                            <a:gd name="T179" fmla="*/ 1434 h 272"/>
                            <a:gd name="T180" fmla="+- 0 10739 10421"/>
                            <a:gd name="T181" fmla="*/ T180 w 910"/>
                            <a:gd name="T182" fmla="+- 0 1313 1198"/>
                            <a:gd name="T183" fmla="*/ 1313 h 272"/>
                            <a:gd name="T184" fmla="+- 0 10707 10421"/>
                            <a:gd name="T185" fmla="*/ T184 w 910"/>
                            <a:gd name="T186" fmla="+- 0 1339 1198"/>
                            <a:gd name="T187" fmla="*/ 1339 h 272"/>
                            <a:gd name="T188" fmla="+- 0 10739 10421"/>
                            <a:gd name="T189" fmla="*/ T188 w 910"/>
                            <a:gd name="T190" fmla="+- 0 1313 1198"/>
                            <a:gd name="T191" fmla="*/ 1313 h 272"/>
                            <a:gd name="T192" fmla="+- 0 10567 10421"/>
                            <a:gd name="T193" fmla="*/ T192 w 910"/>
                            <a:gd name="T194" fmla="+- 0 1466 1198"/>
                            <a:gd name="T195" fmla="*/ 1466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10" h="272">
                              <a:moveTo>
                                <a:pt x="781" y="225"/>
                              </a:moveTo>
                              <a:lnTo>
                                <a:pt x="778" y="264"/>
                              </a:lnTo>
                              <a:lnTo>
                                <a:pt x="791" y="267"/>
                              </a:lnTo>
                              <a:lnTo>
                                <a:pt x="805" y="270"/>
                              </a:lnTo>
                              <a:lnTo>
                                <a:pt x="818" y="271"/>
                              </a:lnTo>
                              <a:lnTo>
                                <a:pt x="832" y="272"/>
                              </a:lnTo>
                              <a:lnTo>
                                <a:pt x="860" y="269"/>
                              </a:lnTo>
                              <a:lnTo>
                                <a:pt x="885" y="258"/>
                              </a:lnTo>
                              <a:lnTo>
                                <a:pt x="902" y="239"/>
                              </a:lnTo>
                              <a:lnTo>
                                <a:pt x="903" y="237"/>
                              </a:lnTo>
                              <a:lnTo>
                                <a:pt x="828" y="237"/>
                              </a:lnTo>
                              <a:lnTo>
                                <a:pt x="816" y="236"/>
                              </a:lnTo>
                              <a:lnTo>
                                <a:pt x="804" y="234"/>
                              </a:lnTo>
                              <a:lnTo>
                                <a:pt x="792" y="230"/>
                              </a:lnTo>
                              <a:lnTo>
                                <a:pt x="781" y="225"/>
                              </a:lnTo>
                              <a:close/>
                              <a:moveTo>
                                <a:pt x="848" y="80"/>
                              </a:moveTo>
                              <a:lnTo>
                                <a:pt x="821" y="83"/>
                              </a:lnTo>
                              <a:lnTo>
                                <a:pt x="798" y="94"/>
                              </a:lnTo>
                              <a:lnTo>
                                <a:pt x="782" y="111"/>
                              </a:lnTo>
                              <a:lnTo>
                                <a:pt x="776" y="137"/>
                              </a:lnTo>
                              <a:lnTo>
                                <a:pt x="789" y="172"/>
                              </a:lnTo>
                              <a:lnTo>
                                <a:pt x="818" y="187"/>
                              </a:lnTo>
                              <a:lnTo>
                                <a:pt x="846" y="197"/>
                              </a:lnTo>
                              <a:lnTo>
                                <a:pt x="859" y="215"/>
                              </a:lnTo>
                              <a:lnTo>
                                <a:pt x="859" y="232"/>
                              </a:lnTo>
                              <a:lnTo>
                                <a:pt x="840" y="237"/>
                              </a:lnTo>
                              <a:lnTo>
                                <a:pt x="903" y="237"/>
                              </a:lnTo>
                              <a:lnTo>
                                <a:pt x="909" y="212"/>
                              </a:lnTo>
                              <a:lnTo>
                                <a:pt x="896" y="176"/>
                              </a:lnTo>
                              <a:lnTo>
                                <a:pt x="868" y="160"/>
                              </a:lnTo>
                              <a:lnTo>
                                <a:pt x="839" y="150"/>
                              </a:lnTo>
                              <a:lnTo>
                                <a:pt x="826" y="135"/>
                              </a:lnTo>
                              <a:lnTo>
                                <a:pt x="826" y="119"/>
                              </a:lnTo>
                              <a:lnTo>
                                <a:pt x="841" y="115"/>
                              </a:lnTo>
                              <a:lnTo>
                                <a:pt x="898" y="115"/>
                              </a:lnTo>
                              <a:lnTo>
                                <a:pt x="900" y="87"/>
                              </a:lnTo>
                              <a:lnTo>
                                <a:pt x="889" y="84"/>
                              </a:lnTo>
                              <a:lnTo>
                                <a:pt x="877" y="82"/>
                              </a:lnTo>
                              <a:lnTo>
                                <a:pt x="864" y="80"/>
                              </a:lnTo>
                              <a:lnTo>
                                <a:pt x="848" y="80"/>
                              </a:lnTo>
                              <a:close/>
                              <a:moveTo>
                                <a:pt x="898" y="115"/>
                              </a:moveTo>
                              <a:lnTo>
                                <a:pt x="854" y="115"/>
                              </a:lnTo>
                              <a:lnTo>
                                <a:pt x="866" y="115"/>
                              </a:lnTo>
                              <a:lnTo>
                                <a:pt x="877" y="117"/>
                              </a:lnTo>
                              <a:lnTo>
                                <a:pt x="887" y="119"/>
                              </a:lnTo>
                              <a:lnTo>
                                <a:pt x="897" y="123"/>
                              </a:lnTo>
                              <a:lnTo>
                                <a:pt x="898" y="115"/>
                              </a:lnTo>
                              <a:close/>
                              <a:moveTo>
                                <a:pt x="635" y="80"/>
                              </a:moveTo>
                              <a:lnTo>
                                <a:pt x="600" y="88"/>
                              </a:lnTo>
                              <a:lnTo>
                                <a:pt x="576" y="109"/>
                              </a:lnTo>
                              <a:lnTo>
                                <a:pt x="562" y="139"/>
                              </a:lnTo>
                              <a:lnTo>
                                <a:pt x="558" y="175"/>
                              </a:lnTo>
                              <a:lnTo>
                                <a:pt x="562" y="212"/>
                              </a:lnTo>
                              <a:lnTo>
                                <a:pt x="576" y="243"/>
                              </a:lnTo>
                              <a:lnTo>
                                <a:pt x="600" y="264"/>
                              </a:lnTo>
                              <a:lnTo>
                                <a:pt x="635" y="272"/>
                              </a:lnTo>
                              <a:lnTo>
                                <a:pt x="652" y="271"/>
                              </a:lnTo>
                              <a:lnTo>
                                <a:pt x="667" y="266"/>
                              </a:lnTo>
                              <a:lnTo>
                                <a:pt x="680" y="258"/>
                              </a:lnTo>
                              <a:lnTo>
                                <a:pt x="692" y="247"/>
                              </a:lnTo>
                              <a:lnTo>
                                <a:pt x="739" y="247"/>
                              </a:lnTo>
                              <a:lnTo>
                                <a:pt x="739" y="235"/>
                              </a:lnTo>
                              <a:lnTo>
                                <a:pt x="649" y="235"/>
                              </a:lnTo>
                              <a:lnTo>
                                <a:pt x="629" y="229"/>
                              </a:lnTo>
                              <a:lnTo>
                                <a:pt x="617" y="215"/>
                              </a:lnTo>
                              <a:lnTo>
                                <a:pt x="610" y="195"/>
                              </a:lnTo>
                              <a:lnTo>
                                <a:pt x="608" y="175"/>
                              </a:lnTo>
                              <a:lnTo>
                                <a:pt x="610" y="156"/>
                              </a:lnTo>
                              <a:lnTo>
                                <a:pt x="616" y="137"/>
                              </a:lnTo>
                              <a:lnTo>
                                <a:pt x="629" y="123"/>
                              </a:lnTo>
                              <a:lnTo>
                                <a:pt x="648" y="117"/>
                              </a:lnTo>
                              <a:lnTo>
                                <a:pt x="739" y="117"/>
                              </a:lnTo>
                              <a:lnTo>
                                <a:pt x="739" y="105"/>
                              </a:lnTo>
                              <a:lnTo>
                                <a:pt x="690" y="105"/>
                              </a:lnTo>
                              <a:lnTo>
                                <a:pt x="679" y="94"/>
                              </a:lnTo>
                              <a:lnTo>
                                <a:pt x="666" y="86"/>
                              </a:lnTo>
                              <a:lnTo>
                                <a:pt x="652" y="81"/>
                              </a:lnTo>
                              <a:lnTo>
                                <a:pt x="635" y="80"/>
                              </a:lnTo>
                              <a:close/>
                              <a:moveTo>
                                <a:pt x="739" y="247"/>
                              </a:moveTo>
                              <a:lnTo>
                                <a:pt x="692" y="247"/>
                              </a:lnTo>
                              <a:lnTo>
                                <a:pt x="692" y="268"/>
                              </a:lnTo>
                              <a:lnTo>
                                <a:pt x="739" y="268"/>
                              </a:lnTo>
                              <a:lnTo>
                                <a:pt x="739" y="247"/>
                              </a:lnTo>
                              <a:close/>
                              <a:moveTo>
                                <a:pt x="739" y="117"/>
                              </a:moveTo>
                              <a:lnTo>
                                <a:pt x="648" y="117"/>
                              </a:lnTo>
                              <a:lnTo>
                                <a:pt x="667" y="122"/>
                              </a:lnTo>
                              <a:lnTo>
                                <a:pt x="681" y="137"/>
                              </a:lnTo>
                              <a:lnTo>
                                <a:pt x="688" y="155"/>
                              </a:lnTo>
                              <a:lnTo>
                                <a:pt x="691" y="175"/>
                              </a:lnTo>
                              <a:lnTo>
                                <a:pt x="688" y="196"/>
                              </a:lnTo>
                              <a:lnTo>
                                <a:pt x="681" y="215"/>
                              </a:lnTo>
                              <a:lnTo>
                                <a:pt x="668" y="229"/>
                              </a:lnTo>
                              <a:lnTo>
                                <a:pt x="649" y="235"/>
                              </a:lnTo>
                              <a:lnTo>
                                <a:pt x="739" y="235"/>
                              </a:lnTo>
                              <a:lnTo>
                                <a:pt x="739" y="117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691" y="0"/>
                              </a:lnTo>
                              <a:lnTo>
                                <a:pt x="691" y="105"/>
                              </a:lnTo>
                              <a:lnTo>
                                <a:pt x="739" y="105"/>
                              </a:lnTo>
                              <a:lnTo>
                                <a:pt x="739" y="0"/>
                              </a:lnTo>
                              <a:close/>
                              <a:moveTo>
                                <a:pt x="445" y="80"/>
                              </a:moveTo>
                              <a:lnTo>
                                <a:pt x="408" y="88"/>
                              </a:lnTo>
                              <a:lnTo>
                                <a:pt x="381" y="108"/>
                              </a:lnTo>
                              <a:lnTo>
                                <a:pt x="365" y="139"/>
                              </a:lnTo>
                              <a:lnTo>
                                <a:pt x="360" y="177"/>
                              </a:lnTo>
                              <a:lnTo>
                                <a:pt x="367" y="217"/>
                              </a:lnTo>
                              <a:lnTo>
                                <a:pt x="385" y="247"/>
                              </a:lnTo>
                              <a:lnTo>
                                <a:pt x="416" y="266"/>
                              </a:lnTo>
                              <a:lnTo>
                                <a:pt x="456" y="272"/>
                              </a:lnTo>
                              <a:lnTo>
                                <a:pt x="474" y="271"/>
                              </a:lnTo>
                              <a:lnTo>
                                <a:pt x="491" y="268"/>
                              </a:lnTo>
                              <a:lnTo>
                                <a:pt x="506" y="264"/>
                              </a:lnTo>
                              <a:lnTo>
                                <a:pt x="519" y="257"/>
                              </a:lnTo>
                              <a:lnTo>
                                <a:pt x="519" y="237"/>
                              </a:lnTo>
                              <a:lnTo>
                                <a:pt x="458" y="237"/>
                              </a:lnTo>
                              <a:lnTo>
                                <a:pt x="438" y="234"/>
                              </a:lnTo>
                              <a:lnTo>
                                <a:pt x="422" y="225"/>
                              </a:lnTo>
                              <a:lnTo>
                                <a:pt x="411" y="210"/>
                              </a:lnTo>
                              <a:lnTo>
                                <a:pt x="406" y="191"/>
                              </a:lnTo>
                              <a:lnTo>
                                <a:pt x="533" y="191"/>
                              </a:lnTo>
                              <a:lnTo>
                                <a:pt x="530" y="158"/>
                              </a:lnTo>
                              <a:lnTo>
                                <a:pt x="406" y="158"/>
                              </a:lnTo>
                              <a:lnTo>
                                <a:pt x="410" y="141"/>
                              </a:lnTo>
                              <a:lnTo>
                                <a:pt x="418" y="127"/>
                              </a:lnTo>
                              <a:lnTo>
                                <a:pt x="431" y="118"/>
                              </a:lnTo>
                              <a:lnTo>
                                <a:pt x="448" y="115"/>
                              </a:lnTo>
                              <a:lnTo>
                                <a:pt x="516" y="115"/>
                              </a:lnTo>
                              <a:lnTo>
                                <a:pt x="515" y="111"/>
                              </a:lnTo>
                              <a:lnTo>
                                <a:pt x="488" y="88"/>
                              </a:lnTo>
                              <a:lnTo>
                                <a:pt x="445" y="80"/>
                              </a:lnTo>
                              <a:close/>
                              <a:moveTo>
                                <a:pt x="519" y="218"/>
                              </a:moveTo>
                              <a:lnTo>
                                <a:pt x="505" y="226"/>
                              </a:lnTo>
                              <a:lnTo>
                                <a:pt x="491" y="232"/>
                              </a:lnTo>
                              <a:lnTo>
                                <a:pt x="475" y="236"/>
                              </a:lnTo>
                              <a:lnTo>
                                <a:pt x="458" y="237"/>
                              </a:lnTo>
                              <a:lnTo>
                                <a:pt x="519" y="237"/>
                              </a:lnTo>
                              <a:lnTo>
                                <a:pt x="519" y="218"/>
                              </a:lnTo>
                              <a:close/>
                              <a:moveTo>
                                <a:pt x="516" y="115"/>
                              </a:moveTo>
                              <a:lnTo>
                                <a:pt x="448" y="115"/>
                              </a:lnTo>
                              <a:lnTo>
                                <a:pt x="465" y="118"/>
                              </a:lnTo>
                              <a:lnTo>
                                <a:pt x="477" y="128"/>
                              </a:lnTo>
                              <a:lnTo>
                                <a:pt x="484" y="141"/>
                              </a:lnTo>
                              <a:lnTo>
                                <a:pt x="487" y="158"/>
                              </a:lnTo>
                              <a:lnTo>
                                <a:pt x="530" y="158"/>
                              </a:lnTo>
                              <a:lnTo>
                                <a:pt x="529" y="146"/>
                              </a:lnTo>
                              <a:lnTo>
                                <a:pt x="516" y="115"/>
                              </a:lnTo>
                              <a:close/>
                              <a:moveTo>
                                <a:pt x="247" y="80"/>
                              </a:moveTo>
                              <a:lnTo>
                                <a:pt x="210" y="88"/>
                              </a:lnTo>
                              <a:lnTo>
                                <a:pt x="183" y="108"/>
                              </a:lnTo>
                              <a:lnTo>
                                <a:pt x="167" y="139"/>
                              </a:lnTo>
                              <a:lnTo>
                                <a:pt x="162" y="177"/>
                              </a:lnTo>
                              <a:lnTo>
                                <a:pt x="168" y="217"/>
                              </a:lnTo>
                              <a:lnTo>
                                <a:pt x="187" y="247"/>
                              </a:lnTo>
                              <a:lnTo>
                                <a:pt x="217" y="266"/>
                              </a:lnTo>
                              <a:lnTo>
                                <a:pt x="258" y="272"/>
                              </a:lnTo>
                              <a:lnTo>
                                <a:pt x="276" y="271"/>
                              </a:lnTo>
                              <a:lnTo>
                                <a:pt x="292" y="268"/>
                              </a:lnTo>
                              <a:lnTo>
                                <a:pt x="307" y="264"/>
                              </a:lnTo>
                              <a:lnTo>
                                <a:pt x="321" y="257"/>
                              </a:lnTo>
                              <a:lnTo>
                                <a:pt x="321" y="237"/>
                              </a:lnTo>
                              <a:lnTo>
                                <a:pt x="260" y="237"/>
                              </a:lnTo>
                              <a:lnTo>
                                <a:pt x="240" y="234"/>
                              </a:lnTo>
                              <a:lnTo>
                                <a:pt x="224" y="225"/>
                              </a:lnTo>
                              <a:lnTo>
                                <a:pt x="213" y="210"/>
                              </a:lnTo>
                              <a:lnTo>
                                <a:pt x="208" y="191"/>
                              </a:lnTo>
                              <a:lnTo>
                                <a:pt x="335" y="191"/>
                              </a:lnTo>
                              <a:lnTo>
                                <a:pt x="331" y="158"/>
                              </a:lnTo>
                              <a:lnTo>
                                <a:pt x="208" y="158"/>
                              </a:lnTo>
                              <a:lnTo>
                                <a:pt x="211" y="141"/>
                              </a:lnTo>
                              <a:lnTo>
                                <a:pt x="220" y="127"/>
                              </a:lnTo>
                              <a:lnTo>
                                <a:pt x="232" y="118"/>
                              </a:lnTo>
                              <a:lnTo>
                                <a:pt x="250" y="115"/>
                              </a:lnTo>
                              <a:lnTo>
                                <a:pt x="318" y="115"/>
                              </a:lnTo>
                              <a:lnTo>
                                <a:pt x="316" y="111"/>
                              </a:lnTo>
                              <a:lnTo>
                                <a:pt x="290" y="88"/>
                              </a:lnTo>
                              <a:lnTo>
                                <a:pt x="247" y="80"/>
                              </a:lnTo>
                              <a:close/>
                              <a:moveTo>
                                <a:pt x="321" y="218"/>
                              </a:moveTo>
                              <a:lnTo>
                                <a:pt x="307" y="226"/>
                              </a:lnTo>
                              <a:lnTo>
                                <a:pt x="292" y="232"/>
                              </a:lnTo>
                              <a:lnTo>
                                <a:pt x="277" y="236"/>
                              </a:lnTo>
                              <a:lnTo>
                                <a:pt x="260" y="237"/>
                              </a:lnTo>
                              <a:lnTo>
                                <a:pt x="321" y="237"/>
                              </a:lnTo>
                              <a:lnTo>
                                <a:pt x="321" y="218"/>
                              </a:lnTo>
                              <a:close/>
                              <a:moveTo>
                                <a:pt x="318" y="115"/>
                              </a:moveTo>
                              <a:lnTo>
                                <a:pt x="250" y="115"/>
                              </a:lnTo>
                              <a:lnTo>
                                <a:pt x="267" y="118"/>
                              </a:lnTo>
                              <a:lnTo>
                                <a:pt x="279" y="128"/>
                              </a:lnTo>
                              <a:lnTo>
                                <a:pt x="286" y="141"/>
                              </a:lnTo>
                              <a:lnTo>
                                <a:pt x="289" y="158"/>
                              </a:lnTo>
                              <a:lnTo>
                                <a:pt x="331" y="158"/>
                              </a:lnTo>
                              <a:lnTo>
                                <a:pt x="330" y="146"/>
                              </a:lnTo>
                              <a:lnTo>
                                <a:pt x="318" y="115"/>
                              </a:lnTo>
                              <a:close/>
                              <a:moveTo>
                                <a:pt x="50" y="19"/>
                              </a:moveTo>
                              <a:lnTo>
                                <a:pt x="0" y="19"/>
                              </a:lnTo>
                              <a:lnTo>
                                <a:pt x="0" y="268"/>
                              </a:lnTo>
                              <a:lnTo>
                                <a:pt x="146" y="268"/>
                              </a:lnTo>
                              <a:lnTo>
                                <a:pt x="146" y="228"/>
                              </a:lnTo>
                              <a:lnTo>
                                <a:pt x="50" y="228"/>
                              </a:lnTo>
                              <a:lnTo>
                                <a:pt x="5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style="position:absolute;margin-left:457.3pt;margin-top:58.3pt;width:45.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" path="m781,225r-3,39l791,267r14,3l818,271r14,1l860,269r25,-11l902,239r1,-2l828,237r-12,-1l804,234r-12,-4l781,225xm848,80r-27,3l798,94r-16,17l776,137r13,35l818,187r28,10l859,215r,17l840,237r63,l909,212,896,176,868,160,839,150,826,135r,-16l841,115r57,l900,87,889,84,877,82,864,80r-16,xm898,115r-44,l866,115r11,2l887,119r10,4l898,115xm635,80r-35,8l576,109r-14,30l558,175r4,37l576,243r24,21l635,272r17,-1l667,266r13,-8l692,247r47,l739,235r-90,l629,229,617,215r-7,-20l608,175r2,-19l616,137r13,-14l648,117r91,l739,105r-49,l679,94,666,86,652,81,635,80xm739,247r-47,l692,268r47,l739,247xm739,117r-91,l667,122r14,15l688,155r3,20l688,196r-7,19l668,229r-19,6l739,235r,-118xm739,l691,r,105l739,105,739,xm445,80r-37,8l381,108r-16,31l360,177r7,40l385,247r31,19l456,272r18,-1l491,268r15,-4l519,257r,-20l458,237r-20,-3l422,225,411,210r-5,-19l533,191r-3,-33l406,158r4,-17l418,127r13,-9l448,115r68,l515,111,488,88,445,80xm519,218r-14,8l491,232r-16,4l458,237r61,l519,218xm516,115r-68,l465,118r12,10l484,141r3,17l530,158r-1,-12l516,115xm247,80r-37,8l183,108r-16,31l162,177r6,40l187,247r30,19l258,272r18,-1l292,268r15,-4l321,257r,-20l260,237r-20,-3l224,225,213,210r-5,-19l335,191r-4,-33l208,158r3,-17l220,127r12,-9l250,115r68,l316,111,290,88,247,80xm321,218r-14,8l292,232r-15,4l260,237r61,l321,218xm318,115r-68,l267,118r12,10l286,141r3,17l331,158r-1,-12l318,115xm50,19l,19,,268r146,l146,228r-96,l50,19xe" fillcolor="black" stroked="f">
                <v:path arrowok="t" o:connecttype="custom" o:connectlocs="511175,932180;561975,924560;518160,910590;538480,811530;492760,847725;545465,897255;577215,895350;524510,846455;571500,815975;538480,811530;556895,835025;403225,811530;354330,871855;403225,933450;439420,917575;399415,906145;387350,859790;469265,835025;422910,815340;439420,917575;469265,835025;436880,859155;424180,906145;469265,760730;469265,760730;231775,848995;264160,929640;321310,928370;278130,909320;338455,882015;265430,841375;327025,831215;320675,904240;329565,911225;295275,835660;336550,861060;133350,816610;106680,898525;175260,932815;203835,911225;135255,894080;132080,861060;158750,833755;156845,811530;175895,910590;201930,833755;181610,850265;201930,833755;92710,93091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3BE28" wp14:editId="4A52E75D">
                <wp:simplePos x="0" y="0"/>
                <wp:positionH relativeFrom="page">
                  <wp:posOffset>5669915</wp:posOffset>
                </wp:positionH>
                <wp:positionV relativeFrom="page">
                  <wp:posOffset>312420</wp:posOffset>
                </wp:positionV>
                <wp:extent cx="796925" cy="321310"/>
                <wp:effectExtent l="0" t="0" r="3175" b="2540"/>
                <wp:wrapNone/>
                <wp:docPr id="16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321310"/>
                        </a:xfrm>
                        <a:custGeom>
                          <a:avLst/>
                          <a:gdLst>
                            <a:gd name="T0" fmla="+- 0 10084 10084"/>
                            <a:gd name="T1" fmla="*/ T0 w 1255"/>
                            <a:gd name="T2" fmla="+- 0 567 567"/>
                            <a:gd name="T3" fmla="*/ 567 h 506"/>
                            <a:gd name="T4" fmla="+- 0 11339 10084"/>
                            <a:gd name="T5" fmla="*/ T4 w 1255"/>
                            <a:gd name="T6" fmla="+- 0 1072 567"/>
                            <a:gd name="T7" fmla="*/ 1072 h 506"/>
                            <a:gd name="T8" fmla="+- 0 11056 10084"/>
                            <a:gd name="T9" fmla="*/ T8 w 1255"/>
                            <a:gd name="T10" fmla="+- 0 1029 567"/>
                            <a:gd name="T11" fmla="*/ 1029 h 506"/>
                            <a:gd name="T12" fmla="+- 0 10990 10084"/>
                            <a:gd name="T13" fmla="*/ T12 w 1255"/>
                            <a:gd name="T14" fmla="+- 0 1023 567"/>
                            <a:gd name="T15" fmla="*/ 1023 h 506"/>
                            <a:gd name="T16" fmla="+- 0 10120 10084"/>
                            <a:gd name="T17" fmla="*/ T16 w 1255"/>
                            <a:gd name="T18" fmla="+- 0 1022 567"/>
                            <a:gd name="T19" fmla="*/ 1022 h 506"/>
                            <a:gd name="T20" fmla="+- 0 11099 10084"/>
                            <a:gd name="T21" fmla="*/ T20 w 1255"/>
                            <a:gd name="T22" fmla="+- 0 616 567"/>
                            <a:gd name="T23" fmla="*/ 616 h 506"/>
                            <a:gd name="T24" fmla="+- 0 11166 10084"/>
                            <a:gd name="T25" fmla="*/ T24 w 1255"/>
                            <a:gd name="T26" fmla="+- 0 609 567"/>
                            <a:gd name="T27" fmla="*/ 609 h 506"/>
                            <a:gd name="T28" fmla="+- 0 11339 10084"/>
                            <a:gd name="T29" fmla="*/ T28 w 1255"/>
                            <a:gd name="T30" fmla="+- 0 567 567"/>
                            <a:gd name="T31" fmla="*/ 567 h 506"/>
                            <a:gd name="T32" fmla="+- 0 11144 10084"/>
                            <a:gd name="T33" fmla="*/ T32 w 1255"/>
                            <a:gd name="T34" fmla="+- 0 691 567"/>
                            <a:gd name="T35" fmla="*/ 691 h 506"/>
                            <a:gd name="T36" fmla="+- 0 11103 10084"/>
                            <a:gd name="T37" fmla="*/ T36 w 1255"/>
                            <a:gd name="T38" fmla="+- 0 708 567"/>
                            <a:gd name="T39" fmla="*/ 708 h 506"/>
                            <a:gd name="T40" fmla="+- 0 11121 10084"/>
                            <a:gd name="T41" fmla="*/ T40 w 1255"/>
                            <a:gd name="T42" fmla="+- 0 760 567"/>
                            <a:gd name="T43" fmla="*/ 760 h 506"/>
                            <a:gd name="T44" fmla="+- 0 11231 10084"/>
                            <a:gd name="T45" fmla="*/ T44 w 1255"/>
                            <a:gd name="T46" fmla="+- 0 819 567"/>
                            <a:gd name="T47" fmla="*/ 819 h 506"/>
                            <a:gd name="T48" fmla="+- 0 11237 10084"/>
                            <a:gd name="T49" fmla="*/ T48 w 1255"/>
                            <a:gd name="T50" fmla="+- 0 957 567"/>
                            <a:gd name="T51" fmla="*/ 957 h 506"/>
                            <a:gd name="T52" fmla="+- 0 11127 10084"/>
                            <a:gd name="T53" fmla="*/ T52 w 1255"/>
                            <a:gd name="T54" fmla="+- 0 1023 567"/>
                            <a:gd name="T55" fmla="*/ 1023 h 506"/>
                            <a:gd name="T56" fmla="+- 0 11339 10084"/>
                            <a:gd name="T57" fmla="*/ T56 w 1255"/>
                            <a:gd name="T58" fmla="+- 0 1029 567"/>
                            <a:gd name="T59" fmla="*/ 1029 h 506"/>
                            <a:gd name="T60" fmla="+- 0 11265 10084"/>
                            <a:gd name="T61" fmla="*/ T60 w 1255"/>
                            <a:gd name="T62" fmla="+- 0 708 567"/>
                            <a:gd name="T63" fmla="*/ 708 h 506"/>
                            <a:gd name="T64" fmla="+- 0 11227 10084"/>
                            <a:gd name="T65" fmla="*/ T64 w 1255"/>
                            <a:gd name="T66" fmla="+- 0 695 567"/>
                            <a:gd name="T67" fmla="*/ 695 h 506"/>
                            <a:gd name="T68" fmla="+- 0 11175 10084"/>
                            <a:gd name="T69" fmla="*/ T68 w 1255"/>
                            <a:gd name="T70" fmla="+- 0 689 567"/>
                            <a:gd name="T71" fmla="*/ 689 h 506"/>
                            <a:gd name="T72" fmla="+- 0 10279 10084"/>
                            <a:gd name="T73" fmla="*/ T72 w 1255"/>
                            <a:gd name="T74" fmla="+- 0 741 567"/>
                            <a:gd name="T75" fmla="*/ 741 h 506"/>
                            <a:gd name="T76" fmla="+- 0 10366 10084"/>
                            <a:gd name="T77" fmla="*/ T76 w 1255"/>
                            <a:gd name="T78" fmla="+- 0 1022 567"/>
                            <a:gd name="T79" fmla="*/ 1022 h 506"/>
                            <a:gd name="T80" fmla="+- 0 10629 10084"/>
                            <a:gd name="T81" fmla="*/ T80 w 1255"/>
                            <a:gd name="T82" fmla="+- 0 616 567"/>
                            <a:gd name="T83" fmla="*/ 616 h 506"/>
                            <a:gd name="T84" fmla="+- 0 10502 10084"/>
                            <a:gd name="T85" fmla="*/ T84 w 1255"/>
                            <a:gd name="T86" fmla="+- 0 1022 567"/>
                            <a:gd name="T87" fmla="*/ 1022 h 506"/>
                            <a:gd name="T88" fmla="+- 0 10629 10084"/>
                            <a:gd name="T89" fmla="*/ T88 w 1255"/>
                            <a:gd name="T90" fmla="+- 0 616 567"/>
                            <a:gd name="T91" fmla="*/ 616 h 506"/>
                            <a:gd name="T92" fmla="+- 0 10690 10084"/>
                            <a:gd name="T93" fmla="*/ T92 w 1255"/>
                            <a:gd name="T94" fmla="+- 0 848 567"/>
                            <a:gd name="T95" fmla="*/ 848 h 506"/>
                            <a:gd name="T96" fmla="+- 0 10783 10084"/>
                            <a:gd name="T97" fmla="*/ T96 w 1255"/>
                            <a:gd name="T98" fmla="+- 0 1022 567"/>
                            <a:gd name="T99" fmla="*/ 1022 h 506"/>
                            <a:gd name="T100" fmla="+- 0 11099 10084"/>
                            <a:gd name="T101" fmla="*/ T100 w 1255"/>
                            <a:gd name="T102" fmla="+- 0 616 567"/>
                            <a:gd name="T103" fmla="*/ 616 h 506"/>
                            <a:gd name="T104" fmla="+- 0 10892 10084"/>
                            <a:gd name="T105" fmla="*/ T104 w 1255"/>
                            <a:gd name="T106" fmla="+- 0 1022 567"/>
                            <a:gd name="T107" fmla="*/ 1022 h 506"/>
                            <a:gd name="T108" fmla="+- 0 10958 10084"/>
                            <a:gd name="T109" fmla="*/ T108 w 1255"/>
                            <a:gd name="T110" fmla="+- 0 1016 567"/>
                            <a:gd name="T111" fmla="*/ 1016 h 506"/>
                            <a:gd name="T112" fmla="+- 0 10955 10084"/>
                            <a:gd name="T113" fmla="*/ T112 w 1255"/>
                            <a:gd name="T114" fmla="+- 0 926 567"/>
                            <a:gd name="T115" fmla="*/ 926 h 506"/>
                            <a:gd name="T116" fmla="+- 0 11143 10084"/>
                            <a:gd name="T117" fmla="*/ T116 w 1255"/>
                            <a:gd name="T118" fmla="+- 0 901 567"/>
                            <a:gd name="T119" fmla="*/ 901 h 506"/>
                            <a:gd name="T120" fmla="+- 0 11064 10084"/>
                            <a:gd name="T121" fmla="*/ T120 w 1255"/>
                            <a:gd name="T122" fmla="+- 0 841 567"/>
                            <a:gd name="T123" fmla="*/ 841 h 506"/>
                            <a:gd name="T124" fmla="+- 0 10984 10084"/>
                            <a:gd name="T125" fmla="*/ T124 w 1255"/>
                            <a:gd name="T126" fmla="+- 0 745 567"/>
                            <a:gd name="T127" fmla="*/ 745 h 506"/>
                            <a:gd name="T128" fmla="+- 0 11042 10084"/>
                            <a:gd name="T129" fmla="*/ T128 w 1255"/>
                            <a:gd name="T130" fmla="+- 0 638 567"/>
                            <a:gd name="T131" fmla="*/ 638 h 506"/>
                            <a:gd name="T132" fmla="+- 0 11134 10084"/>
                            <a:gd name="T133" fmla="*/ T132 w 1255"/>
                            <a:gd name="T134" fmla="+- 0 926 567"/>
                            <a:gd name="T135" fmla="*/ 926 h 506"/>
                            <a:gd name="T136" fmla="+- 0 10975 10084"/>
                            <a:gd name="T137" fmla="*/ T136 w 1255"/>
                            <a:gd name="T138" fmla="+- 0 935 567"/>
                            <a:gd name="T139" fmla="*/ 935 h 506"/>
                            <a:gd name="T140" fmla="+- 0 11028 10084"/>
                            <a:gd name="T141" fmla="*/ T140 w 1255"/>
                            <a:gd name="T142" fmla="+- 0 947 567"/>
                            <a:gd name="T143" fmla="*/ 947 h 506"/>
                            <a:gd name="T144" fmla="+- 0 11084 10084"/>
                            <a:gd name="T145" fmla="*/ T144 w 1255"/>
                            <a:gd name="T146" fmla="+- 0 947 567"/>
                            <a:gd name="T147" fmla="*/ 947 h 506"/>
                            <a:gd name="T148" fmla="+- 0 11134 10084"/>
                            <a:gd name="T149" fmla="*/ T148 w 1255"/>
                            <a:gd name="T150" fmla="+- 0 926 567"/>
                            <a:gd name="T151" fmla="*/ 926 h 506"/>
                            <a:gd name="T152" fmla="+- 0 10485 10084"/>
                            <a:gd name="T153" fmla="*/ T152 w 1255"/>
                            <a:gd name="T154" fmla="+- 0 616 567"/>
                            <a:gd name="T155" fmla="*/ 616 h 506"/>
                            <a:gd name="T156" fmla="+- 0 10427 10084"/>
                            <a:gd name="T157" fmla="*/ T156 w 1255"/>
                            <a:gd name="T158" fmla="+- 0 898 567"/>
                            <a:gd name="T159" fmla="*/ 898 h 506"/>
                            <a:gd name="T160" fmla="+- 0 10485 10084"/>
                            <a:gd name="T161" fmla="*/ T160 w 1255"/>
                            <a:gd name="T162" fmla="+- 0 616 567"/>
                            <a:gd name="T163" fmla="*/ 616 h 506"/>
                            <a:gd name="T164" fmla="+- 0 10738 10084"/>
                            <a:gd name="T165" fmla="*/ T164 w 1255"/>
                            <a:gd name="T166" fmla="+- 0 616 567"/>
                            <a:gd name="T167" fmla="*/ 616 h 506"/>
                            <a:gd name="T168" fmla="+- 0 10836 10084"/>
                            <a:gd name="T169" fmla="*/ T168 w 1255"/>
                            <a:gd name="T170" fmla="+- 0 771 567"/>
                            <a:gd name="T171" fmla="*/ 771 h 506"/>
                            <a:gd name="T172" fmla="+- 0 11339 10084"/>
                            <a:gd name="T173" fmla="*/ T172 w 1255"/>
                            <a:gd name="T174" fmla="+- 0 609 567"/>
                            <a:gd name="T175" fmla="*/ 609 h 506"/>
                            <a:gd name="T176" fmla="+- 0 11203 10084"/>
                            <a:gd name="T177" fmla="*/ T176 w 1255"/>
                            <a:gd name="T178" fmla="+- 0 610 567"/>
                            <a:gd name="T179" fmla="*/ 610 h 506"/>
                            <a:gd name="T180" fmla="+- 0 11267 10084"/>
                            <a:gd name="T181" fmla="*/ T180 w 1255"/>
                            <a:gd name="T182" fmla="+- 0 619 567"/>
                            <a:gd name="T183" fmla="*/ 619 h 506"/>
                            <a:gd name="T184" fmla="+- 0 11265 10084"/>
                            <a:gd name="T185" fmla="*/ T184 w 1255"/>
                            <a:gd name="T186" fmla="+- 0 708 567"/>
                            <a:gd name="T187" fmla="*/ 708 h 506"/>
                            <a:gd name="T188" fmla="+- 0 11339 10084"/>
                            <a:gd name="T189" fmla="*/ T188 w 1255"/>
                            <a:gd name="T190" fmla="+- 0 609 567"/>
                            <a:gd name="T191" fmla="*/ 609 h 5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55" h="506">
                              <a:moveTo>
                                <a:pt x="12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1255" y="505"/>
                              </a:lnTo>
                              <a:lnTo>
                                <a:pt x="1255" y="462"/>
                              </a:lnTo>
                              <a:lnTo>
                                <a:pt x="972" y="462"/>
                              </a:lnTo>
                              <a:lnTo>
                                <a:pt x="939" y="461"/>
                              </a:lnTo>
                              <a:lnTo>
                                <a:pt x="906" y="456"/>
                              </a:lnTo>
                              <a:lnTo>
                                <a:pt x="903" y="455"/>
                              </a:lnTo>
                              <a:lnTo>
                                <a:pt x="36" y="455"/>
                              </a:lnTo>
                              <a:lnTo>
                                <a:pt x="123" y="49"/>
                              </a:lnTo>
                              <a:lnTo>
                                <a:pt x="1015" y="49"/>
                              </a:lnTo>
                              <a:lnTo>
                                <a:pt x="1016" y="48"/>
                              </a:lnTo>
                              <a:lnTo>
                                <a:pt x="1082" y="42"/>
                              </a:lnTo>
                              <a:lnTo>
                                <a:pt x="1255" y="42"/>
                              </a:lnTo>
                              <a:lnTo>
                                <a:pt x="1255" y="0"/>
                              </a:lnTo>
                              <a:close/>
                              <a:moveTo>
                                <a:pt x="1091" y="122"/>
                              </a:moveTo>
                              <a:lnTo>
                                <a:pt x="1060" y="124"/>
                              </a:lnTo>
                              <a:lnTo>
                                <a:pt x="1036" y="129"/>
                              </a:lnTo>
                              <a:lnTo>
                                <a:pt x="1019" y="141"/>
                              </a:lnTo>
                              <a:lnTo>
                                <a:pt x="1013" y="161"/>
                              </a:lnTo>
                              <a:lnTo>
                                <a:pt x="1037" y="193"/>
                              </a:lnTo>
                              <a:lnTo>
                                <a:pt x="1092" y="216"/>
                              </a:lnTo>
                              <a:lnTo>
                                <a:pt x="1147" y="252"/>
                              </a:lnTo>
                              <a:lnTo>
                                <a:pt x="1171" y="321"/>
                              </a:lnTo>
                              <a:lnTo>
                                <a:pt x="1153" y="390"/>
                              </a:lnTo>
                              <a:lnTo>
                                <a:pt x="1107" y="434"/>
                              </a:lnTo>
                              <a:lnTo>
                                <a:pt x="1043" y="456"/>
                              </a:lnTo>
                              <a:lnTo>
                                <a:pt x="972" y="462"/>
                              </a:lnTo>
                              <a:lnTo>
                                <a:pt x="1255" y="462"/>
                              </a:lnTo>
                              <a:lnTo>
                                <a:pt x="1255" y="141"/>
                              </a:lnTo>
                              <a:lnTo>
                                <a:pt x="1181" y="141"/>
                              </a:lnTo>
                              <a:lnTo>
                                <a:pt x="1164" y="134"/>
                              </a:lnTo>
                              <a:lnTo>
                                <a:pt x="1143" y="128"/>
                              </a:lnTo>
                              <a:lnTo>
                                <a:pt x="1119" y="124"/>
                              </a:lnTo>
                              <a:lnTo>
                                <a:pt x="1091" y="122"/>
                              </a:lnTo>
                              <a:close/>
                              <a:moveTo>
                                <a:pt x="197" y="174"/>
                              </a:moveTo>
                              <a:lnTo>
                                <a:pt x="195" y="174"/>
                              </a:lnTo>
                              <a:lnTo>
                                <a:pt x="139" y="455"/>
                              </a:lnTo>
                              <a:lnTo>
                                <a:pt x="282" y="455"/>
                              </a:lnTo>
                              <a:lnTo>
                                <a:pt x="197" y="174"/>
                              </a:lnTo>
                              <a:close/>
                              <a:moveTo>
                                <a:pt x="545" y="49"/>
                              </a:moveTo>
                              <a:lnTo>
                                <a:pt x="504" y="49"/>
                              </a:lnTo>
                              <a:lnTo>
                                <a:pt x="418" y="455"/>
                              </a:lnTo>
                              <a:lnTo>
                                <a:pt x="460" y="455"/>
                              </a:lnTo>
                              <a:lnTo>
                                <a:pt x="545" y="49"/>
                              </a:lnTo>
                              <a:close/>
                              <a:moveTo>
                                <a:pt x="735" y="281"/>
                              </a:moveTo>
                              <a:lnTo>
                                <a:pt x="606" y="281"/>
                              </a:lnTo>
                              <a:lnTo>
                                <a:pt x="569" y="455"/>
                              </a:lnTo>
                              <a:lnTo>
                                <a:pt x="699" y="455"/>
                              </a:lnTo>
                              <a:lnTo>
                                <a:pt x="735" y="281"/>
                              </a:lnTo>
                              <a:close/>
                              <a:moveTo>
                                <a:pt x="1015" y="49"/>
                              </a:moveTo>
                              <a:lnTo>
                                <a:pt x="893" y="49"/>
                              </a:lnTo>
                              <a:lnTo>
                                <a:pt x="808" y="455"/>
                              </a:lnTo>
                              <a:lnTo>
                                <a:pt x="903" y="455"/>
                              </a:lnTo>
                              <a:lnTo>
                                <a:pt x="874" y="449"/>
                              </a:lnTo>
                              <a:lnTo>
                                <a:pt x="845" y="441"/>
                              </a:lnTo>
                              <a:lnTo>
                                <a:pt x="871" y="359"/>
                              </a:lnTo>
                              <a:lnTo>
                                <a:pt x="1050" y="359"/>
                              </a:lnTo>
                              <a:lnTo>
                                <a:pt x="1059" y="334"/>
                              </a:lnTo>
                              <a:lnTo>
                                <a:pt x="1034" y="298"/>
                              </a:lnTo>
                              <a:lnTo>
                                <a:pt x="980" y="274"/>
                              </a:lnTo>
                              <a:lnTo>
                                <a:pt x="925" y="242"/>
                              </a:lnTo>
                              <a:lnTo>
                                <a:pt x="900" y="178"/>
                              </a:lnTo>
                              <a:lnTo>
                                <a:pt x="916" y="112"/>
                              </a:lnTo>
                              <a:lnTo>
                                <a:pt x="958" y="71"/>
                              </a:lnTo>
                              <a:lnTo>
                                <a:pt x="1015" y="49"/>
                              </a:lnTo>
                              <a:close/>
                              <a:moveTo>
                                <a:pt x="1050" y="359"/>
                              </a:moveTo>
                              <a:lnTo>
                                <a:pt x="871" y="359"/>
                              </a:lnTo>
                              <a:lnTo>
                                <a:pt x="891" y="368"/>
                              </a:lnTo>
                              <a:lnTo>
                                <a:pt x="916" y="375"/>
                              </a:lnTo>
                              <a:lnTo>
                                <a:pt x="944" y="380"/>
                              </a:lnTo>
                              <a:lnTo>
                                <a:pt x="972" y="382"/>
                              </a:lnTo>
                              <a:lnTo>
                                <a:pt x="1000" y="380"/>
                              </a:lnTo>
                              <a:lnTo>
                                <a:pt x="1028" y="373"/>
                              </a:lnTo>
                              <a:lnTo>
                                <a:pt x="1050" y="359"/>
                              </a:lnTo>
                              <a:close/>
                              <a:moveTo>
                                <a:pt x="401" y="49"/>
                              </a:moveTo>
                              <a:lnTo>
                                <a:pt x="259" y="49"/>
                              </a:lnTo>
                              <a:lnTo>
                                <a:pt x="343" y="331"/>
                              </a:lnTo>
                              <a:lnTo>
                                <a:pt x="344" y="331"/>
                              </a:lnTo>
                              <a:lnTo>
                                <a:pt x="401" y="49"/>
                              </a:lnTo>
                              <a:close/>
                              <a:moveTo>
                                <a:pt x="784" y="49"/>
                              </a:moveTo>
                              <a:lnTo>
                                <a:pt x="654" y="49"/>
                              </a:lnTo>
                              <a:lnTo>
                                <a:pt x="622" y="204"/>
                              </a:lnTo>
                              <a:lnTo>
                                <a:pt x="752" y="204"/>
                              </a:lnTo>
                              <a:lnTo>
                                <a:pt x="784" y="49"/>
                              </a:lnTo>
                              <a:close/>
                              <a:moveTo>
                                <a:pt x="1255" y="42"/>
                              </a:moveTo>
                              <a:lnTo>
                                <a:pt x="1082" y="42"/>
                              </a:lnTo>
                              <a:lnTo>
                                <a:pt x="1119" y="43"/>
                              </a:lnTo>
                              <a:lnTo>
                                <a:pt x="1154" y="46"/>
                              </a:lnTo>
                              <a:lnTo>
                                <a:pt x="1183" y="52"/>
                              </a:lnTo>
                              <a:lnTo>
                                <a:pt x="1208" y="60"/>
                              </a:lnTo>
                              <a:lnTo>
                                <a:pt x="1181" y="141"/>
                              </a:lnTo>
                              <a:lnTo>
                                <a:pt x="1255" y="141"/>
                              </a:lnTo>
                              <a:lnTo>
                                <a:pt x="125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style="position:absolute;margin-left:446.45pt;margin-top:24.6pt;width:62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5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" path="m1255,l,,,505r1255,l1255,462r-283,l939,461r-33,-5l903,455r-867,l123,49r892,l1016,48r66,-6l1255,42r,-42xm1091,122r-31,2l1036,129r-17,12l1013,161r24,32l1092,216r55,36l1171,321r-18,69l1107,434r-64,22l972,462r283,l1255,141r-74,l1164,134r-21,-6l1119,124r-28,-2xm197,174r-2,l139,455r143,l197,174xm545,49r-41,l418,455r42,l545,49xm735,281r-129,l569,455r130,l735,281xm1015,49r-122,l808,455r95,l874,449r-29,-8l871,359r179,l1059,334r-25,-36l980,274,925,242,900,178r16,-66l958,71r57,-22xm1050,359r-179,l891,368r25,7l944,380r28,2l1000,380r28,-7l1050,359xm401,49r-142,l343,331r1,l401,49xm784,49r-130,l622,204r130,l784,49xm1255,42r-173,l1119,43r35,3l1183,52r25,8l1181,141r74,l1255,42xe" fillcolor="#0072bc" stroked="f">
                <v:path arrowok="t" o:connecttype="custom" o:connectlocs="0,360045;796925,680720;617220,653415;575310,649605;22860,648970;644525,391160;687070,386715;796925,360045;673100,438785;647065,449580;658495,482600;728345,520065;732155,607695;662305,649605;796925,653415;749935,449580;725805,441325;692785,437515;123825,470535;179070,648970;346075,391160;265430,648970;346075,391160;384810,538480;443865,648970;644525,391160;513080,648970;554990,645160;553085,588010;672465,572135;622300,534035;571500,473075;608330,405130;666750,588010;565785,593725;599440,601345;635000,601345;666750,588010;254635,391160;217805,570230;254635,391160;415290,391160;477520,489585;796925,386715;710565,387350;751205,393065;749935,449580;796925,386715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8D3642">
        <w:rPr>
          <w:rFonts w:ascii="Times New Roman"/>
          <w:noProof/>
          <w:position w:val="-4"/>
          <w:sz w:val="20"/>
          <w:lang w:eastAsia="en-GB"/>
        </w:rPr>
        <w:drawing>
          <wp:inline distT="0" distB="0" distL="0" distR="0" wp14:anchorId="6982A4AA" wp14:editId="53F3EB58">
            <wp:extent cx="2092839" cy="147637"/>
            <wp:effectExtent l="0" t="0" r="0" b="0"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3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2E" w:rsidRDefault="0025492E" w:rsidP="0025492E">
      <w:r w:rsidRPr="00303FF1">
        <w:rPr>
          <w:b/>
        </w:rPr>
        <w:t>Primary Care Patient Instructions for Pulse Oximeter</w:t>
      </w:r>
      <w:r>
        <w:t xml:space="preserve"> </w:t>
      </w:r>
      <w:r w:rsidR="00303FF1">
        <w:t xml:space="preserve">                                                                                      </w:t>
      </w:r>
      <w:r>
        <w:t>PLEASE PRINT AND GIVE WITH PROBE TO PATIENT</w:t>
      </w:r>
    </w:p>
    <w:p w:rsidR="00A07EA5" w:rsidRDefault="0025492E" w:rsidP="00747537">
      <w:r w:rsidRPr="00303FF1">
        <w:rPr>
          <w:b/>
        </w:rPr>
        <w:t>Patient Instructions: How to Use the Pulse Oximeter (SpO2)</w:t>
      </w:r>
      <w:r w:rsidR="00303FF1" w:rsidRPr="00303FF1">
        <w:rPr>
          <w:b/>
        </w:rPr>
        <w:t xml:space="preserve">                                                      </w:t>
      </w:r>
      <w:r w:rsidRPr="00303FF1">
        <w:rPr>
          <w:b/>
        </w:rPr>
        <w:t xml:space="preserve"> Preparation</w:t>
      </w:r>
      <w:r w:rsidR="00303FF1">
        <w:t>:</w:t>
      </w:r>
      <w:r w:rsidR="00747537">
        <w:t xml:space="preserve">    </w:t>
      </w:r>
      <w:r>
        <w:t xml:space="preserve">You MUST remove any nail polish or false nail on one finger </w:t>
      </w:r>
      <w:r w:rsidR="00303FF1">
        <w:t xml:space="preserve">                                   </w:t>
      </w:r>
      <w:r w:rsidR="00EA7B7A">
        <w:t xml:space="preserve">                            </w:t>
      </w:r>
      <w:r>
        <w:t>Get a pen &amp; paper to write down the numbers</w:t>
      </w:r>
      <w:r w:rsidR="00303FF1">
        <w:t xml:space="preserve">                                                                                         </w:t>
      </w:r>
      <w:r>
        <w:t xml:space="preserve"> Wash your hands to make sure they are warm &amp; clean</w:t>
      </w:r>
      <w:r w:rsidR="00303FF1">
        <w:t xml:space="preserve">                                                                            </w:t>
      </w:r>
      <w:r>
        <w:t>Using the Pulse Oximeter Rest your hand flat on your leg, a table or arm of chair with nails facing upwards</w:t>
      </w:r>
      <w:r w:rsidR="00303FF1">
        <w:t xml:space="preserve">                                                                                                                                                                 </w:t>
      </w:r>
      <w:r>
        <w:t xml:space="preserve"> Place any finger (not thumb) into the probe.</w:t>
      </w:r>
      <w:r w:rsidR="00303FF1">
        <w:t xml:space="preserve">                                                                                             </w:t>
      </w:r>
      <w:r>
        <w:t xml:space="preserve"> Press the button so the screen lights up. </w:t>
      </w:r>
      <w:r w:rsidR="00303FF1">
        <w:t xml:space="preserve">                                                                                                    </w:t>
      </w:r>
      <w:r>
        <w:t>Keep the probe on the finger for 30 – 60 seconds.</w:t>
      </w:r>
      <w:r w:rsidR="00303FF1">
        <w:t xml:space="preserve">                                                                                                     </w:t>
      </w:r>
      <w:r>
        <w:t xml:space="preserve"> After 30-60 seconds the numbers on the screen will have settled.</w:t>
      </w:r>
      <w:r w:rsidR="00303FF1">
        <w:t xml:space="preserve">                                                       </w:t>
      </w:r>
      <w:r>
        <w:t xml:space="preserve">Write both numbers down </w:t>
      </w:r>
      <w:r w:rsidR="00A07EA5">
        <w:t>(Readings 1, 2 &amp; 3 below)</w:t>
      </w:r>
    </w:p>
    <w:p w:rsidR="0025492E" w:rsidRDefault="0025492E" w:rsidP="00747537">
      <w:pPr>
        <w:spacing w:after="0" w:line="240" w:lineRule="auto"/>
      </w:pPr>
      <w:r>
        <w:t>Your doctor may ask you to repeat these measurements after exerting yourself</w:t>
      </w:r>
      <w:r w:rsidR="00A07EA5">
        <w:t xml:space="preserve"> (Reading 4 below)</w:t>
      </w:r>
      <w:r>
        <w:t>.</w:t>
      </w:r>
    </w:p>
    <w:p w:rsidR="00A07EA5" w:rsidRDefault="00A07EA5" w:rsidP="00A07EA5">
      <w:pPr>
        <w:spacing w:after="0" w:line="240" w:lineRule="auto"/>
        <w:ind w:left="720"/>
      </w:pPr>
    </w:p>
    <w:p w:rsidR="0025492E" w:rsidRDefault="0025492E" w:rsidP="0025492E">
      <w:r w:rsidRPr="00303FF1">
        <w:rPr>
          <w:b/>
        </w:rPr>
        <w:t xml:space="preserve">Returning the Pulse Oximeter </w:t>
      </w:r>
      <w:r w:rsidR="00303FF1" w:rsidRPr="00303FF1">
        <w:rPr>
          <w:b/>
        </w:rPr>
        <w:t xml:space="preserve">                                                                                                                       </w:t>
      </w:r>
      <w:r>
        <w:t xml:space="preserve">Place the pulse oximeter, with this piece of paper (once completed), into the plastic bag and place in </w:t>
      </w:r>
      <w:r w:rsidR="0098025F">
        <w:t>agreed drop off location.</w:t>
      </w:r>
    </w:p>
    <w:p w:rsidR="0025492E" w:rsidRDefault="0025492E" w:rsidP="0025492E">
      <w:r>
        <w:t xml:space="preserve">Please note the driver has been asked to respect “social distancing” and will not come within 2 metres of you. </w:t>
      </w:r>
      <w:r w:rsidRPr="00303FF1">
        <w:rPr>
          <w:b/>
        </w:rPr>
        <w:t xml:space="preserve">Please DO NOT </w:t>
      </w:r>
      <w:proofErr w:type="gramStart"/>
      <w:r w:rsidR="007948E9" w:rsidRPr="00303FF1">
        <w:rPr>
          <w:b/>
        </w:rPr>
        <w:t>approach</w:t>
      </w:r>
      <w:proofErr w:type="gramEnd"/>
      <w:r w:rsidR="007948E9" w:rsidRPr="00303FF1">
        <w:rPr>
          <w:b/>
        </w:rPr>
        <w:t xml:space="preserve"> the</w:t>
      </w:r>
      <w:r w:rsidRPr="00303FF1">
        <w:rPr>
          <w:b/>
        </w:rPr>
        <w:t xml:space="preserve"> driver</w:t>
      </w:r>
      <w:r>
        <w:t>.</w:t>
      </w:r>
    </w:p>
    <w:p w:rsidR="0025492E" w:rsidRDefault="0025492E" w:rsidP="0025492E">
      <w:r>
        <w:t xml:space="preserve">Write Your Results Here </w:t>
      </w:r>
    </w:p>
    <w:p w:rsidR="0098025F" w:rsidRPr="0098025F" w:rsidRDefault="0098025F" w:rsidP="0025492E">
      <w:pPr>
        <w:rPr>
          <w:u w:val="single"/>
        </w:rPr>
      </w:pPr>
      <w:r w:rsidRPr="0098025F">
        <w:rPr>
          <w:u w:val="single"/>
        </w:rPr>
        <w:t xml:space="preserve">Name:   </w:t>
      </w:r>
      <w:r w:rsidR="00A07EA5">
        <w:t>____________________________________</w:t>
      </w:r>
      <w:r w:rsidRPr="0098025F">
        <w:rPr>
          <w:u w:val="single"/>
        </w:rPr>
        <w:t xml:space="preserve">             </w:t>
      </w:r>
      <w:r w:rsidR="001F6F2B">
        <w:rPr>
          <w:u w:val="single"/>
        </w:rPr>
        <w:t>DOB</w:t>
      </w:r>
      <w:r w:rsidRPr="0098025F">
        <w:rPr>
          <w:u w:val="single"/>
        </w:rPr>
        <w:t xml:space="preserve">                                           </w:t>
      </w:r>
    </w:p>
    <w:p w:rsidR="0025492E" w:rsidRDefault="0025492E" w:rsidP="0025492E">
      <w:r>
        <w:t>Today’s Date: ____/____/____ Time: _____:_____</w:t>
      </w:r>
    </w:p>
    <w:p w:rsidR="0025492E" w:rsidRDefault="0025492E" w:rsidP="0025492E">
      <w:r>
        <w:t>Measurement: Your result</w:t>
      </w:r>
      <w:r w:rsidR="0098025F">
        <w:t>s</w:t>
      </w:r>
    </w:p>
    <w:p w:rsidR="00747537" w:rsidRPr="00747537" w:rsidRDefault="0098025F" w:rsidP="00747537">
      <w:pPr>
        <w:rPr>
          <w:i/>
          <w:u w:val="single"/>
        </w:rPr>
      </w:pPr>
      <w:proofErr w:type="gramStart"/>
      <w:r w:rsidRPr="0098025F">
        <w:rPr>
          <w:u w:val="single"/>
        </w:rPr>
        <w:t>Reading</w:t>
      </w:r>
      <w:ins w:id="0" w:author="Windows User" w:date="2020-09-25T12:35:00Z">
        <w:r w:rsidR="007948E9">
          <w:rPr>
            <w:u w:val="single"/>
          </w:rPr>
          <w:t xml:space="preserve"> </w:t>
        </w:r>
      </w:ins>
      <w:r w:rsidRPr="0098025F">
        <w:rPr>
          <w:u w:val="single"/>
        </w:rPr>
        <w:t xml:space="preserve"> 1</w:t>
      </w:r>
      <w:proofErr w:type="gramEnd"/>
      <w:r w:rsidRPr="0098025F">
        <w:rPr>
          <w:u w:val="single"/>
        </w:rPr>
        <w:t>.</w:t>
      </w:r>
      <w:r w:rsidR="00747537">
        <w:t xml:space="preserve">                                                                              </w:t>
      </w:r>
      <w:r w:rsidR="00747537" w:rsidRPr="00747537">
        <w:rPr>
          <w:i/>
          <w:u w:val="single"/>
        </w:rPr>
        <w:t xml:space="preserve"> </w:t>
      </w:r>
      <w:proofErr w:type="gramStart"/>
      <w:r w:rsidR="00747537" w:rsidRPr="00747537">
        <w:rPr>
          <w:i/>
          <w:u w:val="single"/>
        </w:rPr>
        <w:t>Reading  2</w:t>
      </w:r>
      <w:proofErr w:type="gramEnd"/>
      <w:r w:rsidR="00747537" w:rsidRPr="00747537">
        <w:rPr>
          <w:i/>
          <w:u w:val="single"/>
        </w:rPr>
        <w:t>.</w:t>
      </w:r>
    </w:p>
    <w:p w:rsidR="00747537" w:rsidRDefault="00747537" w:rsidP="00747537">
      <w:r w:rsidRPr="00747537">
        <w:rPr>
          <w:i/>
        </w:rPr>
        <w:t>SpO2 (Oxygen Lev</w:t>
      </w:r>
      <w:r>
        <w:t>el) ___________</w:t>
      </w:r>
      <w:r w:rsidRPr="00747537">
        <w:t xml:space="preserve"> </w:t>
      </w:r>
      <w:r>
        <w:t xml:space="preserve">                                   SpO2 (Oxygen Level) ___________</w:t>
      </w:r>
    </w:p>
    <w:p w:rsidR="001F6F2B" w:rsidRDefault="00747537" w:rsidP="00747537">
      <w:r>
        <w:t>PR (Pulse Rate) __________</w:t>
      </w:r>
      <w:r w:rsidRPr="00747537">
        <w:t xml:space="preserve"> </w:t>
      </w:r>
      <w:r>
        <w:t xml:space="preserve">                                               PR (Pulse Rate) __________</w:t>
      </w:r>
    </w:p>
    <w:p w:rsidR="00747537" w:rsidRPr="001F6F2B" w:rsidRDefault="001F6F2B" w:rsidP="00747537">
      <w:r w:rsidRPr="001F6F2B">
        <w:rPr>
          <w:u w:val="single"/>
        </w:rPr>
        <w:t>Reading 3</w:t>
      </w:r>
      <w:r>
        <w:t xml:space="preserve">.                                                                     </w:t>
      </w:r>
      <w:r w:rsidRPr="001F6F2B">
        <w:rPr>
          <w:u w:val="single"/>
        </w:rPr>
        <w:t>Reading 4</w:t>
      </w:r>
      <w:r>
        <w:t>(Exertion result-only if requested by GP)</w:t>
      </w:r>
    </w:p>
    <w:p w:rsidR="00747537" w:rsidRDefault="00747537" w:rsidP="00747537">
      <w:bookmarkStart w:id="1" w:name="_GoBack"/>
      <w:r>
        <w:t xml:space="preserve">SpO2 (Oxygen Level) ___________                        </w:t>
      </w:r>
      <w:r w:rsidRPr="00747537">
        <w:t xml:space="preserve"> </w:t>
      </w:r>
      <w:r>
        <w:t>SpO2 (Oxygen Level) ___________</w:t>
      </w:r>
    </w:p>
    <w:bookmarkEnd w:id="1"/>
    <w:p w:rsidR="0098025F" w:rsidRDefault="00747537" w:rsidP="0098025F">
      <w:r>
        <w:t>PR (Pulse Rate) __________</w:t>
      </w:r>
      <w:r w:rsidRPr="00747537">
        <w:t xml:space="preserve"> </w:t>
      </w:r>
      <w:r>
        <w:t xml:space="preserve">                                    PR (Pulse Rate) __________</w:t>
      </w:r>
    </w:p>
    <w:p w:rsidR="00747537" w:rsidRDefault="0025492E" w:rsidP="0025492E">
      <w:pPr>
        <w:rPr>
          <w:b/>
        </w:rPr>
      </w:pPr>
      <w:r w:rsidRPr="00303FF1">
        <w:rPr>
          <w:b/>
        </w:rPr>
        <w:t xml:space="preserve">Do not keep the Pulse </w:t>
      </w:r>
      <w:proofErr w:type="gramStart"/>
      <w:r w:rsidRPr="00303FF1">
        <w:rPr>
          <w:b/>
        </w:rPr>
        <w:t>Oximeter,</w:t>
      </w:r>
      <w:proofErr w:type="gramEnd"/>
      <w:r w:rsidRPr="00303FF1">
        <w:rPr>
          <w:b/>
        </w:rPr>
        <w:t xml:space="preserve"> it is needed by other patients</w:t>
      </w:r>
      <w:r w:rsidR="0098025F">
        <w:rPr>
          <w:b/>
        </w:rPr>
        <w:t>.</w:t>
      </w:r>
    </w:p>
    <w:p w:rsidR="00D41DDB" w:rsidRPr="00303FF1" w:rsidRDefault="0025492E" w:rsidP="0025492E">
      <w:pPr>
        <w:rPr>
          <w:b/>
        </w:rPr>
      </w:pPr>
      <w:r w:rsidRPr="00303FF1">
        <w:rPr>
          <w:b/>
        </w:rPr>
        <w:t>Please fold this piece of paper back into the bag so that your results are visible from outside of the bag</w:t>
      </w:r>
    </w:p>
    <w:sectPr w:rsidR="00D41DDB" w:rsidRPr="00303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6" w:rsidRDefault="00C07386" w:rsidP="0098025F">
      <w:pPr>
        <w:spacing w:after="0" w:line="240" w:lineRule="auto"/>
      </w:pPr>
      <w:r>
        <w:separator/>
      </w:r>
    </w:p>
  </w:endnote>
  <w:endnote w:type="continuationSeparator" w:id="0">
    <w:p w:rsidR="00C07386" w:rsidRDefault="00C07386" w:rsidP="0098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6" w:rsidRDefault="00C07386" w:rsidP="0098025F">
      <w:pPr>
        <w:spacing w:after="0" w:line="240" w:lineRule="auto"/>
      </w:pPr>
      <w:r>
        <w:separator/>
      </w:r>
    </w:p>
  </w:footnote>
  <w:footnote w:type="continuationSeparator" w:id="0">
    <w:p w:rsidR="00C07386" w:rsidRDefault="00C07386" w:rsidP="0098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632"/>
    <w:multiLevelType w:val="hybridMultilevel"/>
    <w:tmpl w:val="BACC9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173D8"/>
    <w:multiLevelType w:val="hybridMultilevel"/>
    <w:tmpl w:val="E2021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A492C"/>
    <w:multiLevelType w:val="hybridMultilevel"/>
    <w:tmpl w:val="BA803482"/>
    <w:lvl w:ilvl="0" w:tplc="13F64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12F4"/>
    <w:multiLevelType w:val="hybridMultilevel"/>
    <w:tmpl w:val="7E447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361D5"/>
    <w:multiLevelType w:val="hybridMultilevel"/>
    <w:tmpl w:val="FBD23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E06B19"/>
    <w:multiLevelType w:val="hybridMultilevel"/>
    <w:tmpl w:val="20BE8BE2"/>
    <w:lvl w:ilvl="0" w:tplc="53FEBA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E"/>
    <w:rsid w:val="000D0E4D"/>
    <w:rsid w:val="001F6F2B"/>
    <w:rsid w:val="0025492E"/>
    <w:rsid w:val="002D0566"/>
    <w:rsid w:val="00303FF1"/>
    <w:rsid w:val="004A6164"/>
    <w:rsid w:val="004D782A"/>
    <w:rsid w:val="00573686"/>
    <w:rsid w:val="00747537"/>
    <w:rsid w:val="007948E9"/>
    <w:rsid w:val="0083465B"/>
    <w:rsid w:val="00871FE2"/>
    <w:rsid w:val="008D3642"/>
    <w:rsid w:val="00953157"/>
    <w:rsid w:val="00976860"/>
    <w:rsid w:val="0098025F"/>
    <w:rsid w:val="009D299E"/>
    <w:rsid w:val="00A07EA5"/>
    <w:rsid w:val="00AF659C"/>
    <w:rsid w:val="00BE2437"/>
    <w:rsid w:val="00C07386"/>
    <w:rsid w:val="00C51F69"/>
    <w:rsid w:val="00C67943"/>
    <w:rsid w:val="00D31F40"/>
    <w:rsid w:val="00D41DDB"/>
    <w:rsid w:val="00D50C61"/>
    <w:rsid w:val="00EA7B7A"/>
    <w:rsid w:val="00F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F"/>
  </w:style>
  <w:style w:type="paragraph" w:styleId="Footer">
    <w:name w:val="footer"/>
    <w:basedOn w:val="Normal"/>
    <w:link w:val="FooterChar"/>
    <w:uiPriority w:val="99"/>
    <w:unhideWhenUsed/>
    <w:rsid w:val="0098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3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F"/>
  </w:style>
  <w:style w:type="paragraph" w:styleId="Footer">
    <w:name w:val="footer"/>
    <w:basedOn w:val="Normal"/>
    <w:link w:val="FooterChar"/>
    <w:uiPriority w:val="99"/>
    <w:unhideWhenUsed/>
    <w:rsid w:val="00980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Leeds CCG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2020-10-01T07:01:00Z</dcterms:created>
  <dcterms:modified xsi:type="dcterms:W3CDTF">2020-10-01T07:01:00Z</dcterms:modified>
</cp:coreProperties>
</file>